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color w:val="auto"/>
          <w:sz w:val="32"/>
          <w:szCs w:val="32"/>
        </w:rPr>
      </w:pPr>
      <w:r>
        <w:rPr>
          <w:rFonts w:hint="eastAsia" w:ascii="方正小标宋简体" w:hAnsi="方正小标宋简体" w:eastAsia="方正小标宋简体" w:cs="方正小标宋简体"/>
          <w:color w:val="auto"/>
          <w:sz w:val="44"/>
          <w:szCs w:val="44"/>
          <w:lang w:val="en-US" w:eastAsia="zh-CN"/>
        </w:rPr>
        <w:t>中山</w:t>
      </w:r>
      <w:r>
        <w:rPr>
          <w:rFonts w:hint="eastAsia" w:ascii="方正小标宋简体" w:hAnsi="方正小标宋简体" w:eastAsia="方正小标宋简体" w:cs="方正小标宋简体"/>
          <w:color w:val="auto"/>
          <w:sz w:val="44"/>
          <w:szCs w:val="44"/>
        </w:rPr>
        <w:t>市轨道交通工程设计变更管理办法</w:t>
      </w:r>
    </w:p>
    <w:p>
      <w:pPr>
        <w:jc w:val="center"/>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（征求意见稿）</w:t>
      </w:r>
    </w:p>
    <w:p>
      <w:pPr>
        <w:jc w:val="center"/>
        <w:rPr>
          <w:rFonts w:hint="eastAsia" w:ascii="楷体_GB2312" w:hAnsi="楷体_GB2312" w:eastAsia="楷体_GB2312" w:cs="楷体_GB2312"/>
          <w:color w:val="auto"/>
          <w:sz w:val="32"/>
          <w:szCs w:val="32"/>
        </w:rPr>
      </w:pPr>
    </w:p>
    <w:p>
      <w:pPr>
        <w:pStyle w:val="4"/>
        <w:widowControl/>
        <w:wordWrap w:val="0"/>
        <w:spacing w:before="0" w:beforeAutospacing="0" w:after="0" w:afterAutospacing="0" w:line="360" w:lineRule="auto"/>
        <w:jc w:val="center"/>
        <w:rPr>
          <w:rStyle w:val="6"/>
          <w:rFonts w:hint="eastAsia" w:ascii="黑体" w:hAnsi="黑体" w:eastAsia="黑体" w:cs="黑体"/>
          <w:b w:val="0"/>
          <w:bCs/>
          <w:color w:val="auto"/>
          <w:sz w:val="32"/>
          <w:szCs w:val="32"/>
        </w:rPr>
      </w:pPr>
      <w:r>
        <w:rPr>
          <w:rStyle w:val="6"/>
          <w:rFonts w:hint="eastAsia" w:ascii="黑体" w:hAnsi="黑体" w:eastAsia="黑体" w:cs="黑体"/>
          <w:b w:val="0"/>
          <w:bCs/>
          <w:color w:val="auto"/>
          <w:sz w:val="32"/>
          <w:szCs w:val="32"/>
        </w:rPr>
        <w:t>第一章 总 则</w:t>
      </w:r>
    </w:p>
    <w:p>
      <w:pPr>
        <w:pStyle w:val="4"/>
        <w:widowControl/>
        <w:wordWrap w:val="0"/>
        <w:spacing w:before="0" w:beforeAutospacing="0" w:after="0" w:afterAutospacing="0" w:line="360" w:lineRule="auto"/>
        <w:jc w:val="center"/>
        <w:rPr>
          <w:rStyle w:val="6"/>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黑体" w:hAnsi="黑体" w:eastAsia="黑体" w:cs="黑体"/>
          <w:color w:val="auto"/>
          <w:sz w:val="32"/>
          <w:szCs w:val="32"/>
        </w:rPr>
        <w:t>第一条</w:t>
      </w:r>
      <w:r>
        <w:rPr>
          <w:rFonts w:hint="eastAsia" w:ascii="仿宋_GB2312" w:hAnsi="仿宋_GB2312" w:eastAsia="仿宋_GB2312" w:cs="仿宋_GB2312"/>
          <w:color w:val="auto"/>
          <w:sz w:val="32"/>
          <w:szCs w:val="32"/>
        </w:rPr>
        <w:t xml:space="preserve"> 为规范我市轨道交通工程设计变更管理，保障工程质量和施工安全，合理控制工程投资，依据《中华人民共和国铁路法》《建设工程勘察设计管理条例》《建设工程质量管理条例》《广东省建设工程勘察设计管理条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广东省交通运输厅关于铁路工程</w:t>
      </w:r>
      <w:r>
        <w:rPr>
          <w:rFonts w:hint="eastAsia" w:ascii="仿宋_GB2312" w:hAnsi="仿宋_GB2312" w:eastAsia="仿宋_GB2312" w:cs="仿宋_GB2312"/>
          <w:color w:val="auto"/>
          <w:sz w:val="32"/>
          <w:szCs w:val="32"/>
          <w:lang w:val="en-US" w:eastAsia="zh-CN"/>
        </w:rPr>
        <w:t>建设</w:t>
      </w:r>
      <w:r>
        <w:rPr>
          <w:rFonts w:hint="eastAsia" w:ascii="仿宋_GB2312" w:hAnsi="仿宋_GB2312" w:eastAsia="仿宋_GB2312" w:cs="仿宋_GB2312"/>
          <w:color w:val="auto"/>
          <w:sz w:val="32"/>
          <w:szCs w:val="32"/>
        </w:rPr>
        <w:t>管理的办法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《广东省交通运输厅关于铁路工程设计变更管理的办法》等文件，制定本办法。</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黑体" w:hAnsi="黑体" w:eastAsia="黑体" w:cs="黑体"/>
          <w:color w:val="auto"/>
          <w:sz w:val="32"/>
          <w:szCs w:val="32"/>
        </w:rPr>
        <w:t>第二条</w:t>
      </w:r>
      <w:r>
        <w:rPr>
          <w:rFonts w:hint="eastAsia" w:ascii="仿宋_GB2312" w:hAnsi="仿宋_GB2312" w:eastAsia="仿宋_GB2312" w:cs="仿宋_GB2312"/>
          <w:color w:val="auto"/>
          <w:sz w:val="32"/>
          <w:szCs w:val="32"/>
        </w:rPr>
        <w:t xml:space="preserve"> 本办法适用于</w:t>
      </w:r>
      <w:r>
        <w:rPr>
          <w:rFonts w:hint="eastAsia" w:ascii="仿宋_GB2312" w:hAnsi="仿宋_GB2312" w:eastAsia="仿宋_GB2312" w:cs="仿宋_GB2312"/>
          <w:color w:val="auto"/>
          <w:sz w:val="32"/>
          <w:szCs w:val="32"/>
          <w:lang w:val="en-US" w:eastAsia="zh-CN"/>
        </w:rPr>
        <w:t>中山</w:t>
      </w:r>
      <w:r>
        <w:rPr>
          <w:rFonts w:hint="eastAsia" w:ascii="仿宋_GB2312" w:hAnsi="仿宋_GB2312" w:eastAsia="仿宋_GB2312" w:cs="仿宋_GB2312"/>
          <w:color w:val="auto"/>
          <w:sz w:val="32"/>
          <w:szCs w:val="32"/>
        </w:rPr>
        <w:t>市行政区域内城市轨道交通工程、权限范围内城际铁路</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lang w:eastAsia="zh-CN"/>
        </w:rPr>
        <w:t>市域（郊）铁路</w:t>
      </w:r>
      <w:r>
        <w:rPr>
          <w:rFonts w:hint="eastAsia" w:ascii="仿宋_GB2312" w:hAnsi="仿宋_GB2312" w:eastAsia="仿宋_GB2312" w:cs="仿宋_GB2312"/>
          <w:color w:val="auto"/>
          <w:sz w:val="32"/>
          <w:szCs w:val="32"/>
        </w:rPr>
        <w:t>新建、改扩建工程项目的设计变更活动。</w:t>
      </w:r>
    </w:p>
    <w:p>
      <w:pP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 xml:space="preserve">    </w:t>
      </w:r>
      <w:r>
        <w:rPr>
          <w:rFonts w:hint="eastAsia" w:ascii="黑体" w:hAnsi="黑体" w:eastAsia="黑体" w:cs="黑体"/>
          <w:color w:val="auto"/>
          <w:sz w:val="32"/>
          <w:szCs w:val="32"/>
        </w:rPr>
        <w:t>第三条</w:t>
      </w:r>
      <w:r>
        <w:rPr>
          <w:rFonts w:hint="eastAsia" w:ascii="仿宋_GB2312" w:hAnsi="仿宋_GB2312" w:eastAsia="仿宋_GB2312" w:cs="仿宋_GB2312"/>
          <w:color w:val="auto"/>
          <w:sz w:val="32"/>
          <w:szCs w:val="32"/>
        </w:rPr>
        <w:t xml:space="preserve"> 本办法所称设计变更，是指</w:t>
      </w:r>
      <w:r>
        <w:rPr>
          <w:rFonts w:hint="eastAsia" w:ascii="仿宋_GB2312" w:hAnsi="仿宋_GB2312" w:eastAsia="仿宋_GB2312" w:cs="仿宋_GB2312"/>
          <w:color w:val="auto"/>
          <w:sz w:val="32"/>
          <w:szCs w:val="32"/>
          <w:lang w:val="en-US" w:eastAsia="zh-CN"/>
        </w:rPr>
        <w:t>轨道交通</w:t>
      </w:r>
      <w:r>
        <w:rPr>
          <w:rFonts w:hint="eastAsia" w:ascii="仿宋_GB2312" w:hAnsi="仿宋_GB2312" w:eastAsia="仿宋_GB2312" w:cs="仿宋_GB2312"/>
          <w:color w:val="auto"/>
          <w:sz w:val="32"/>
          <w:szCs w:val="32"/>
        </w:rPr>
        <w:t>工程建设项目施工图审核后对设计文件进行的修改和完善等活动。</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黑体" w:hAnsi="黑体" w:eastAsia="黑体" w:cs="黑体"/>
          <w:color w:val="auto"/>
          <w:sz w:val="32"/>
          <w:szCs w:val="32"/>
        </w:rPr>
        <w:t>第四条</w:t>
      </w:r>
      <w:r>
        <w:rPr>
          <w:rFonts w:hint="eastAsia" w:ascii="仿宋_GB2312" w:hAnsi="仿宋_GB2312" w:eastAsia="仿宋_GB2312" w:cs="仿宋_GB2312"/>
          <w:color w:val="auto"/>
          <w:sz w:val="32"/>
          <w:szCs w:val="32"/>
        </w:rPr>
        <w:t xml:space="preserve"> 设计变更管理应当遵循“先批准、后实施，先设计、后施工”的原则，坚持科学合理、实事求是，在确保工程安全、质量和使用功能的同时，严格按照国家和省有关规定程序进行变更设计，任何单位和个人不得违规进行设计变更。</w:t>
      </w:r>
    </w:p>
    <w:p>
      <w:pPr>
        <w:ind w:firstLine="640" w:firstLineChars="200"/>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轨道交通工程投资建设主体按规定对其所属轨道交通工程建设项目设计变更进行管理并负管理责任。建设单位（含代建单位，以下同）应当加强项目设计变更实施管理，并对其项目设计变更管理负主体责任。</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委托代建</w:t>
      </w:r>
      <w:r>
        <w:rPr>
          <w:rFonts w:hint="eastAsia" w:ascii="仿宋_GB2312" w:hAnsi="仿宋_GB2312" w:eastAsia="仿宋_GB2312" w:cs="仿宋_GB2312"/>
          <w:color w:val="auto"/>
          <w:sz w:val="32"/>
          <w:szCs w:val="32"/>
          <w:lang w:val="en-US" w:eastAsia="zh-CN"/>
        </w:rPr>
        <w:t>的轨道交通</w:t>
      </w:r>
      <w:r>
        <w:rPr>
          <w:rFonts w:hint="eastAsia" w:ascii="仿宋_GB2312" w:hAnsi="仿宋_GB2312" w:eastAsia="仿宋_GB2312" w:cs="仿宋_GB2312"/>
          <w:color w:val="auto"/>
          <w:sz w:val="32"/>
          <w:szCs w:val="32"/>
        </w:rPr>
        <w:t>项目应当在代建协议中约定合同各方设计变更管理责任。</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勘察设计单位应提高设计质量，切实减少设计变更。项目各参建单位加强配合，共同做好设计变更工作，确保建设项目顺利推进。</w:t>
      </w:r>
    </w:p>
    <w:p>
      <w:pPr>
        <w:ind w:firstLine="640" w:firstLineChars="200"/>
        <w:rPr>
          <w:rFonts w:hint="eastAsia" w:ascii="仿宋_GB2312" w:hAnsi="仿宋_GB2312" w:eastAsia="仿宋_GB2312" w:cs="仿宋_GB2312"/>
          <w:color w:val="auto"/>
          <w:sz w:val="32"/>
          <w:szCs w:val="32"/>
        </w:rPr>
      </w:pPr>
    </w:p>
    <w:p>
      <w:pPr>
        <w:pStyle w:val="4"/>
        <w:widowControl/>
        <w:wordWrap w:val="0"/>
        <w:spacing w:before="0" w:beforeAutospacing="0" w:after="0" w:afterAutospacing="0" w:line="360" w:lineRule="auto"/>
        <w:jc w:val="center"/>
        <w:rPr>
          <w:rStyle w:val="6"/>
          <w:rFonts w:hint="eastAsia" w:ascii="黑体" w:hAnsi="黑体" w:eastAsia="黑体" w:cs="黑体"/>
          <w:b w:val="0"/>
          <w:bCs/>
          <w:color w:val="auto"/>
          <w:sz w:val="32"/>
          <w:szCs w:val="32"/>
        </w:rPr>
      </w:pPr>
      <w:r>
        <w:rPr>
          <w:rStyle w:val="6"/>
          <w:rFonts w:hint="eastAsia" w:ascii="黑体" w:hAnsi="黑体" w:eastAsia="黑体" w:cs="黑体"/>
          <w:b w:val="0"/>
          <w:bCs/>
          <w:color w:val="auto"/>
          <w:sz w:val="32"/>
          <w:szCs w:val="32"/>
        </w:rPr>
        <w:t>第二章</w:t>
      </w:r>
      <w:r>
        <w:rPr>
          <w:rStyle w:val="6"/>
          <w:rFonts w:hint="eastAsia" w:ascii="黑体" w:hAnsi="黑体" w:eastAsia="黑体" w:cs="黑体"/>
          <w:b w:val="0"/>
          <w:bCs/>
          <w:color w:val="auto"/>
          <w:sz w:val="32"/>
          <w:szCs w:val="32"/>
          <w:lang w:val="en-US" w:eastAsia="zh-CN"/>
        </w:rPr>
        <w:t xml:space="preserve"> </w:t>
      </w:r>
      <w:r>
        <w:rPr>
          <w:rStyle w:val="6"/>
          <w:rFonts w:hint="eastAsia" w:ascii="黑体" w:hAnsi="黑体" w:eastAsia="黑体" w:cs="黑体"/>
          <w:b w:val="0"/>
          <w:bCs/>
          <w:color w:val="auto"/>
          <w:sz w:val="32"/>
          <w:szCs w:val="32"/>
        </w:rPr>
        <w:t>设计变更分类</w:t>
      </w:r>
    </w:p>
    <w:p>
      <w:pPr>
        <w:pStyle w:val="4"/>
        <w:widowControl/>
        <w:wordWrap w:val="0"/>
        <w:spacing w:before="0" w:beforeAutospacing="0" w:after="0" w:afterAutospacing="0" w:line="360" w:lineRule="auto"/>
        <w:jc w:val="center"/>
        <w:rPr>
          <w:rStyle w:val="6"/>
          <w:rFonts w:hint="eastAsia" w:ascii="黑体" w:hAnsi="黑体" w:eastAsia="黑体" w:cs="黑体"/>
          <w:b w:val="0"/>
          <w:bCs/>
          <w:color w:val="auto"/>
          <w:sz w:val="32"/>
          <w:szCs w:val="32"/>
        </w:rPr>
      </w:pP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轨道交通工程设计变更分为Ⅰ类和Ⅱ类。</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对初步设计</w:t>
      </w:r>
      <w:r>
        <w:rPr>
          <w:rFonts w:hint="eastAsia" w:ascii="仿宋_GB2312" w:hAnsi="仿宋_GB2312" w:eastAsia="仿宋_GB2312" w:cs="仿宋_GB2312"/>
          <w:color w:val="auto"/>
          <w:sz w:val="32"/>
          <w:szCs w:val="32"/>
          <w:lang w:val="en-US" w:eastAsia="zh-CN"/>
        </w:rPr>
        <w:t>审批</w:t>
      </w:r>
      <w:r>
        <w:rPr>
          <w:rFonts w:hint="eastAsia" w:ascii="仿宋_GB2312" w:hAnsi="仿宋_GB2312" w:eastAsia="仿宋_GB2312" w:cs="仿宋_GB2312"/>
          <w:color w:val="auto"/>
          <w:sz w:val="32"/>
          <w:szCs w:val="32"/>
        </w:rPr>
        <w:t>内容进行变更且符合下列情形之一的，为本办法所称的Ⅰ类设计变更：</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符合广东省交通厅有关文件规定</w:t>
      </w:r>
      <w:r>
        <w:rPr>
          <w:rFonts w:hint="eastAsia" w:ascii="仿宋_GB2312" w:hAnsi="仿宋_GB2312" w:eastAsia="仿宋_GB2312" w:cs="仿宋_GB2312"/>
          <w:color w:val="auto"/>
          <w:sz w:val="32"/>
          <w:szCs w:val="32"/>
        </w:rPr>
        <w:t>Ⅰ类设计变更</w:t>
      </w:r>
      <w:r>
        <w:rPr>
          <w:rFonts w:hint="eastAsia" w:ascii="仿宋_GB2312" w:hAnsi="仿宋_GB2312" w:eastAsia="仿宋_GB2312" w:cs="仿宋_GB2312"/>
          <w:color w:val="auto"/>
          <w:sz w:val="32"/>
          <w:szCs w:val="32"/>
          <w:lang w:val="en-US" w:eastAsia="zh-CN"/>
        </w:rPr>
        <w:t>情形的；</w:t>
      </w:r>
    </w:p>
    <w:p>
      <w:pPr>
        <w:pStyle w:val="4"/>
        <w:widowControl/>
        <w:numPr>
          <w:ins w:id="0" w:author="陈振豪" w:date="2022-11-28T13:29:00Z"/>
        </w:numPr>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建设规模、主要技术标准</w:t>
      </w:r>
      <w:r>
        <w:rPr>
          <w:rFonts w:hint="eastAsia" w:ascii="仿宋_GB2312" w:hAnsi="仿宋_GB2312" w:eastAsia="仿宋_GB2312" w:cs="仿宋_GB2312"/>
          <w:color w:val="auto"/>
          <w:sz w:val="32"/>
          <w:szCs w:val="32"/>
          <w:lang w:eastAsia="zh-CN"/>
        </w:rPr>
        <w:t>、重大方案或重大工程措施</w:t>
      </w:r>
      <w:r>
        <w:rPr>
          <w:rFonts w:hint="eastAsia" w:ascii="仿宋_GB2312" w:hAnsi="仿宋_GB2312" w:eastAsia="仿宋_GB2312" w:cs="仿宋_GB2312"/>
          <w:color w:val="auto"/>
          <w:sz w:val="32"/>
          <w:szCs w:val="32"/>
        </w:rPr>
        <w:t>发生变化的；</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初步设计批复主要专业设计原则发生变化的；</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调整初步设计批复总工期的；</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建设项目投资超出初步设计批准总概算的；</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国家和省、市相关规范、规定重大调整的；</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z w:val="32"/>
          <w:szCs w:val="32"/>
        </w:rPr>
        <w:t>）一个变更设计</w:t>
      </w:r>
      <w:r>
        <w:rPr>
          <w:rFonts w:hint="eastAsia" w:ascii="仿宋_GB2312" w:hAnsi="仿宋_GB2312" w:eastAsia="仿宋_GB2312" w:cs="仿宋_GB2312"/>
          <w:color w:val="auto"/>
          <w:sz w:val="32"/>
          <w:szCs w:val="32"/>
          <w:lang w:val="en-US" w:eastAsia="zh-CN"/>
        </w:rPr>
        <w:t>属于可调整合同价的，且</w:t>
      </w:r>
      <w:r>
        <w:rPr>
          <w:rFonts w:hint="eastAsia" w:ascii="仿宋_GB2312" w:hAnsi="仿宋_GB2312" w:eastAsia="仿宋_GB2312" w:cs="仿宋_GB2312"/>
          <w:color w:val="auto"/>
          <w:sz w:val="32"/>
          <w:szCs w:val="32"/>
        </w:rPr>
        <w:t>增减工程费用在</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00万元以上。</w:t>
      </w:r>
    </w:p>
    <w:p>
      <w:pPr>
        <w:pStyle w:val="4"/>
        <w:widowControl/>
        <w:wordWrap w:val="0"/>
        <w:spacing w:beforeAutospacing="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前款第（一）项所称建设规模是指工程范围和车站（段、所）规模；主要技术标准是指线路等级、正线数目、设计行车速度、线间距、最小曲线半径、限制坡度或最大坡度、牵引种类、车辆类型（机车或动车组类型）、牵引质量、到发线有效长度、闭塞类型或行车指挥方式与列车运行控制方式、建筑限界等。</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前款第（</w:t>
      </w: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z w:val="32"/>
          <w:szCs w:val="32"/>
        </w:rPr>
        <w:t>）项重大方案及重大工程措施是指批复的线路、站位、重点桥隧、站房（车站）建筑方案、工程方案、重要环水保措施等（执行城际铁路技术标准类的重大方案变更标准详见</w:t>
      </w:r>
      <w:r>
        <w:rPr>
          <w:rFonts w:hint="eastAsia" w:ascii="仿宋_GB2312" w:hAnsi="仿宋_GB2312" w:eastAsia="仿宋_GB2312" w:cs="仿宋_GB2312"/>
          <w:color w:val="auto"/>
          <w:sz w:val="32"/>
          <w:szCs w:val="32"/>
          <w:u w:val="single"/>
        </w:rPr>
        <w:t>附录A</w:t>
      </w:r>
      <w:r>
        <w:rPr>
          <w:rFonts w:hint="eastAsia" w:ascii="仿宋_GB2312" w:hAnsi="仿宋_GB2312" w:eastAsia="仿宋_GB2312" w:cs="仿宋_GB2312"/>
          <w:color w:val="auto"/>
          <w:sz w:val="32"/>
          <w:szCs w:val="32"/>
        </w:rPr>
        <w:t>、执行城市轨道交通技术标准类的重大方案变更标准详见</w:t>
      </w:r>
      <w:r>
        <w:rPr>
          <w:rFonts w:hint="eastAsia" w:ascii="仿宋_GB2312" w:hAnsi="仿宋_GB2312" w:eastAsia="仿宋_GB2312" w:cs="仿宋_GB2312"/>
          <w:color w:val="auto"/>
          <w:sz w:val="32"/>
          <w:szCs w:val="32"/>
          <w:u w:val="single"/>
        </w:rPr>
        <w:t>附录Ｂ</w:t>
      </w:r>
      <w:r>
        <w:rPr>
          <w:rFonts w:hint="eastAsia" w:ascii="仿宋_GB2312" w:hAnsi="仿宋_GB2312" w:eastAsia="仿宋_GB2312" w:cs="仿宋_GB2312"/>
          <w:color w:val="auto"/>
          <w:sz w:val="32"/>
          <w:szCs w:val="32"/>
        </w:rPr>
        <w:t>）。</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Ⅰ类设计变更以设计变更原因划分，一项设计变更原因为一个设计变更。</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线路功能定位、基本走向、系统制式等发生重大变化的，或线路里程、地下线路长度、直接工程投资（扣除物价上涨因素）等较建设规划增幅超过20%的，应按相关规定履行建设规划调整程序。</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除Ⅰ类设计变更外的其他设计变更为本办法所称的Ⅱ类设计变更</w:t>
      </w:r>
      <w:r>
        <w:rPr>
          <w:rFonts w:hint="eastAsia" w:ascii="仿宋_GB2312" w:hAnsi="仿宋_GB2312" w:eastAsia="仿宋_GB2312" w:cs="仿宋_GB2312"/>
          <w:color w:val="auto"/>
          <w:sz w:val="32"/>
          <w:szCs w:val="32"/>
          <w:lang w:eastAsia="zh-CN"/>
        </w:rPr>
        <w:t>。</w:t>
      </w:r>
    </w:p>
    <w:p>
      <w:pPr>
        <w:pStyle w:val="4"/>
        <w:widowControl/>
        <w:wordWrap w:val="0"/>
        <w:spacing w:beforeAutospacing="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Ⅱ类设计变更以工点划分，同一工点或同一病害引起的不可分割的一次性变更为一个设计变更。同一工点中的不同变更内容、同一病害类型的不同工点、同一变更内容的不同段落应分别划分为不同的设计变更。</w:t>
      </w:r>
    </w:p>
    <w:p>
      <w:pPr>
        <w:pStyle w:val="4"/>
        <w:widowControl/>
        <w:wordWrap w:val="0"/>
        <w:spacing w:beforeAutospacing="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本办法所称工点，是指具备独立施工条件并能形成独立使用功能的工程建筑物或构筑物（单个车站、区间、车辆基地、预留工程等），且能够独立进行计量和施工管理的单位。</w:t>
      </w:r>
    </w:p>
    <w:p>
      <w:pPr>
        <w:pStyle w:val="4"/>
        <w:widowControl/>
        <w:wordWrap w:val="0"/>
        <w:spacing w:beforeAutospacing="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Ⅱ类设计变更分为</w:t>
      </w:r>
      <w:r>
        <w:rPr>
          <w:rFonts w:hint="eastAsia" w:ascii="仿宋_GB2312" w:hAnsi="仿宋_GB2312" w:eastAsia="仿宋_GB2312" w:cs="仿宋_GB2312"/>
          <w:color w:val="auto"/>
          <w:sz w:val="32"/>
          <w:szCs w:val="32"/>
          <w:lang w:val="en-US" w:eastAsia="zh-CN"/>
        </w:rPr>
        <w:t>两</w:t>
      </w:r>
      <w:r>
        <w:rPr>
          <w:rFonts w:hint="eastAsia" w:ascii="仿宋_GB2312" w:hAnsi="仿宋_GB2312" w:eastAsia="仿宋_GB2312" w:cs="仿宋_GB2312"/>
          <w:color w:val="auto"/>
          <w:sz w:val="32"/>
          <w:szCs w:val="32"/>
        </w:rPr>
        <w:t>类：A类、B类。</w:t>
      </w:r>
    </w:p>
    <w:p>
      <w:pPr>
        <w:pStyle w:val="4"/>
        <w:widowControl/>
        <w:wordWrap w:val="0"/>
        <w:spacing w:beforeAutospacing="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Ⅱ-A类设计变更指一个变更设计属于可调整合同价的，且增减工程费用在500万元（</w:t>
      </w:r>
      <w:r>
        <w:rPr>
          <w:rFonts w:hint="eastAsia" w:ascii="仿宋_GB2312" w:hAnsi="仿宋_GB2312" w:eastAsia="仿宋_GB2312" w:cs="仿宋_GB2312"/>
          <w:color w:val="auto"/>
          <w:sz w:val="32"/>
          <w:szCs w:val="32"/>
          <w:lang w:val="en-US" w:eastAsia="zh-CN"/>
        </w:rPr>
        <w:t>不</w:t>
      </w:r>
      <w:r>
        <w:rPr>
          <w:rFonts w:hint="eastAsia" w:ascii="仿宋_GB2312" w:hAnsi="仿宋_GB2312" w:eastAsia="仿宋_GB2312" w:cs="仿宋_GB2312"/>
          <w:color w:val="auto"/>
          <w:sz w:val="32"/>
          <w:szCs w:val="32"/>
        </w:rPr>
        <w:t>含）-</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00万元（含），合同另有约定的按合同执行。</w:t>
      </w:r>
    </w:p>
    <w:p>
      <w:pPr>
        <w:pStyle w:val="4"/>
        <w:widowControl/>
        <w:wordWrap w:val="0"/>
        <w:spacing w:beforeAutospacing="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Ⅱ-B类设计变更指一个变更设计属于可调整合同价的，且增减工程费用在500万元（含）</w:t>
      </w:r>
      <w:r>
        <w:rPr>
          <w:rFonts w:hint="eastAsia" w:ascii="仿宋_GB2312" w:hAnsi="仿宋_GB2312" w:eastAsia="仿宋_GB2312" w:cs="仿宋_GB2312"/>
          <w:color w:val="auto"/>
          <w:sz w:val="32"/>
          <w:szCs w:val="32"/>
          <w:lang w:val="en-US" w:eastAsia="zh-CN"/>
        </w:rPr>
        <w:t>以下的，或属于不可调整合同价的</w:t>
      </w:r>
      <w:r>
        <w:rPr>
          <w:rFonts w:hint="eastAsia" w:ascii="仿宋_GB2312" w:hAnsi="仿宋_GB2312" w:eastAsia="仿宋_GB2312" w:cs="仿宋_GB2312"/>
          <w:color w:val="auto"/>
          <w:sz w:val="32"/>
          <w:szCs w:val="32"/>
        </w:rPr>
        <w:t>Ⅱ类设计变更，合同另有约定的按合同执行。</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九</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任何单位不得以任何理由肢解设计变更以规避有关规定和批复，亦不得合并设计变更报批。</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p>
    <w:p>
      <w:pPr>
        <w:pStyle w:val="4"/>
        <w:widowControl/>
        <w:wordWrap w:val="0"/>
        <w:spacing w:before="0" w:beforeAutospacing="0" w:after="0" w:afterAutospacing="0" w:line="360" w:lineRule="auto"/>
        <w:jc w:val="center"/>
        <w:rPr>
          <w:rStyle w:val="6"/>
          <w:rFonts w:hint="eastAsia" w:ascii="黑体" w:hAnsi="黑体" w:eastAsia="黑体" w:cs="黑体"/>
          <w:b w:val="0"/>
          <w:bCs/>
          <w:color w:val="auto"/>
          <w:sz w:val="32"/>
          <w:szCs w:val="32"/>
        </w:rPr>
      </w:pPr>
      <w:r>
        <w:rPr>
          <w:rStyle w:val="6"/>
          <w:rFonts w:hint="eastAsia" w:ascii="黑体" w:hAnsi="黑体" w:eastAsia="黑体" w:cs="黑体"/>
          <w:b w:val="0"/>
          <w:bCs/>
          <w:color w:val="auto"/>
          <w:sz w:val="32"/>
          <w:szCs w:val="32"/>
        </w:rPr>
        <w:t>第三章</w:t>
      </w:r>
      <w:r>
        <w:rPr>
          <w:rStyle w:val="6"/>
          <w:rFonts w:hint="eastAsia" w:ascii="黑体" w:hAnsi="黑体" w:eastAsia="黑体" w:cs="黑体"/>
          <w:b w:val="0"/>
          <w:bCs/>
          <w:color w:val="auto"/>
          <w:sz w:val="32"/>
          <w:szCs w:val="32"/>
          <w:lang w:val="en-US" w:eastAsia="zh-CN"/>
        </w:rPr>
        <w:t xml:space="preserve"> </w:t>
      </w:r>
      <w:r>
        <w:rPr>
          <w:rStyle w:val="6"/>
          <w:rFonts w:hint="eastAsia" w:ascii="黑体" w:hAnsi="黑体" w:eastAsia="黑体" w:cs="黑体"/>
          <w:b w:val="0"/>
          <w:bCs/>
          <w:color w:val="auto"/>
          <w:sz w:val="32"/>
          <w:szCs w:val="32"/>
        </w:rPr>
        <w:t>设计变更管理程序</w:t>
      </w:r>
    </w:p>
    <w:p>
      <w:pPr>
        <w:pStyle w:val="4"/>
        <w:widowControl/>
        <w:wordWrap w:val="0"/>
        <w:spacing w:before="0" w:beforeAutospacing="0" w:after="0" w:afterAutospacing="0" w:line="360" w:lineRule="auto"/>
        <w:jc w:val="center"/>
        <w:rPr>
          <w:rStyle w:val="6"/>
          <w:rFonts w:hint="eastAsia" w:ascii="黑体" w:hAnsi="黑体" w:eastAsia="黑体" w:cs="黑体"/>
          <w:b w:val="0"/>
          <w:bCs/>
          <w:color w:val="auto"/>
          <w:sz w:val="32"/>
          <w:szCs w:val="32"/>
        </w:rPr>
      </w:pPr>
    </w:p>
    <w:p>
      <w:pPr>
        <w:pStyle w:val="4"/>
        <w:widowControl/>
        <w:wordWrap w:val="0"/>
        <w:spacing w:beforeAutospacing="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十</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设计变更的批复</w:t>
      </w:r>
    </w:p>
    <w:p>
      <w:pPr>
        <w:pStyle w:val="4"/>
        <w:widowControl/>
        <w:wordWrap w:val="0"/>
        <w:spacing w:beforeAutospacing="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I类设计变更</w:t>
      </w:r>
      <w:r>
        <w:rPr>
          <w:rFonts w:hint="eastAsia" w:ascii="仿宋_GB2312" w:hAnsi="仿宋_GB2312" w:eastAsia="仿宋_GB2312" w:cs="仿宋_GB2312"/>
          <w:color w:val="auto"/>
          <w:sz w:val="32"/>
          <w:szCs w:val="32"/>
          <w:lang w:val="en-US" w:eastAsia="zh-CN"/>
        </w:rPr>
        <w:t>由建设单位组织编制变更设计文件及初审，初审通过后由市交通运输局报省交通厅审批。</w:t>
      </w:r>
    </w:p>
    <w:p>
      <w:pPr>
        <w:pStyle w:val="4"/>
        <w:widowControl/>
        <w:wordWrap w:val="0"/>
        <w:spacing w:beforeAutospacing="0" w:afterAutospacing="0" w:line="360" w:lineRule="auto"/>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Ⅱ</w:t>
      </w:r>
      <w:r>
        <w:rPr>
          <w:rFonts w:hint="eastAsia" w:ascii="仿宋_GB2312" w:hAnsi="仿宋_GB2312" w:eastAsia="仿宋_GB2312" w:cs="仿宋_GB2312"/>
          <w:color w:val="auto"/>
          <w:sz w:val="32"/>
          <w:szCs w:val="32"/>
          <w:lang w:val="en-US" w:eastAsia="zh-CN"/>
        </w:rPr>
        <w:t>-A</w:t>
      </w:r>
      <w:r>
        <w:rPr>
          <w:rFonts w:hint="eastAsia" w:ascii="仿宋_GB2312" w:hAnsi="仿宋_GB2312" w:eastAsia="仿宋_GB2312" w:cs="仿宋_GB2312"/>
          <w:color w:val="auto"/>
          <w:sz w:val="32"/>
          <w:szCs w:val="32"/>
        </w:rPr>
        <w:t>类设计变更由</w:t>
      </w:r>
      <w:r>
        <w:rPr>
          <w:rFonts w:hint="eastAsia" w:ascii="仿宋_GB2312" w:hAnsi="仿宋_GB2312" w:eastAsia="仿宋_GB2312" w:cs="仿宋_GB2312"/>
          <w:color w:val="auto"/>
          <w:sz w:val="32"/>
          <w:szCs w:val="32"/>
          <w:lang w:val="en-US" w:eastAsia="zh-CN"/>
        </w:rPr>
        <w:t>建设单位组织编制变更设计文件及初审，初审通过后报市交通运输局审批。</w:t>
      </w:r>
    </w:p>
    <w:p>
      <w:pPr>
        <w:pStyle w:val="4"/>
        <w:widowControl/>
        <w:wordWrap w:val="0"/>
        <w:spacing w:beforeAutospacing="0" w:afterAutospacing="0" w:line="360" w:lineRule="auto"/>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Ⅱ</w:t>
      </w:r>
      <w:r>
        <w:rPr>
          <w:rFonts w:hint="eastAsia" w:ascii="仿宋_GB2312" w:hAnsi="仿宋_GB2312" w:eastAsia="仿宋_GB2312" w:cs="仿宋_GB2312"/>
          <w:color w:val="auto"/>
          <w:sz w:val="32"/>
          <w:szCs w:val="32"/>
          <w:lang w:val="en-US" w:eastAsia="zh-CN"/>
        </w:rPr>
        <w:t>-B</w:t>
      </w:r>
      <w:r>
        <w:rPr>
          <w:rFonts w:hint="eastAsia" w:ascii="仿宋_GB2312" w:hAnsi="仿宋_GB2312" w:eastAsia="仿宋_GB2312" w:cs="仿宋_GB2312"/>
          <w:color w:val="auto"/>
          <w:sz w:val="32"/>
          <w:szCs w:val="32"/>
        </w:rPr>
        <w:t>类设计变更由</w:t>
      </w:r>
      <w:r>
        <w:rPr>
          <w:rFonts w:hint="eastAsia" w:ascii="仿宋_GB2312" w:hAnsi="仿宋_GB2312" w:eastAsia="仿宋_GB2312" w:cs="仿宋_GB2312"/>
          <w:color w:val="auto"/>
          <w:sz w:val="32"/>
          <w:szCs w:val="32"/>
          <w:lang w:val="en-US" w:eastAsia="zh-CN"/>
        </w:rPr>
        <w:t>建设单位组织编制变更设计文件及审批，并于批复后30日内同步反馈市交通运输局、轨道交通工程投资建设主体。</w:t>
      </w:r>
    </w:p>
    <w:p>
      <w:pPr>
        <w:pStyle w:val="4"/>
        <w:widowControl/>
        <w:wordWrap w:val="0"/>
        <w:spacing w:beforeAutospacing="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设计变更的程序</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（一）设计变更建议。变更内容实施前，</w:t>
      </w:r>
      <w:r>
        <w:rPr>
          <w:rFonts w:hint="eastAsia" w:ascii="仿宋_GB2312" w:hAnsi="仿宋_GB2312" w:eastAsia="仿宋_GB2312" w:cs="仿宋_GB2312"/>
          <w:color w:val="auto"/>
          <w:sz w:val="32"/>
          <w:szCs w:val="32"/>
          <w:lang w:val="en-US" w:eastAsia="zh-CN"/>
        </w:rPr>
        <w:t>项目</w:t>
      </w:r>
      <w:r>
        <w:rPr>
          <w:rFonts w:hint="eastAsia" w:ascii="仿宋_GB2312" w:hAnsi="仿宋_GB2312" w:eastAsia="仿宋_GB2312" w:cs="仿宋_GB2312"/>
          <w:color w:val="auto"/>
          <w:sz w:val="32"/>
          <w:szCs w:val="32"/>
        </w:rPr>
        <w:t>建设、设计咨询、勘察设计、施工、监理等参建单位均可提出设计变更建议，并填写《设计变更建议表》（格式详见</w:t>
      </w:r>
      <w:r>
        <w:rPr>
          <w:rFonts w:hint="eastAsia" w:ascii="仿宋_GB2312" w:hAnsi="仿宋_GB2312" w:eastAsia="仿宋_GB2312" w:cs="仿宋_GB2312"/>
          <w:color w:val="auto"/>
          <w:sz w:val="32"/>
          <w:szCs w:val="32"/>
          <w:u w:val="single"/>
        </w:rPr>
        <w:t>附录Ｃ</w:t>
      </w:r>
      <w:r>
        <w:rPr>
          <w:rFonts w:hint="eastAsia" w:ascii="仿宋_GB2312" w:hAnsi="仿宋_GB2312" w:eastAsia="仿宋_GB2312" w:cs="仿宋_GB2312"/>
          <w:color w:val="auto"/>
          <w:sz w:val="32"/>
          <w:szCs w:val="32"/>
        </w:rPr>
        <w:t>）。</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现场核实。建设单位对设计变更建议需要现场核实的，组织设计咨询、勘察设计、施工、监理等有关参建单位现场核实，必要时邀请外部专家组（不少于3人）参加现场核实，各方现场核实意见予以书面确认。现场核实确认意见和现场现状影像资料作为设计变更档案保管。</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（三）设计变更建议确认。建设单位现场核实的设计变更建议，属</w:t>
      </w:r>
      <w:r>
        <w:rPr>
          <w:rFonts w:hint="eastAsia" w:ascii="仿宋_GB2312" w:hAnsi="仿宋_GB2312" w:eastAsia="仿宋_GB2312" w:cs="仿宋_GB2312"/>
          <w:color w:val="auto"/>
          <w:sz w:val="32"/>
          <w:szCs w:val="32"/>
          <w:lang w:val="en-US" w:eastAsia="zh-CN"/>
        </w:rPr>
        <w:t>行业主管</w:t>
      </w:r>
      <w:r>
        <w:rPr>
          <w:rFonts w:hint="eastAsia" w:ascii="仿宋_GB2312" w:hAnsi="仿宋_GB2312" w:eastAsia="仿宋_GB2312" w:cs="仿宋_GB2312"/>
          <w:color w:val="auto"/>
          <w:sz w:val="32"/>
          <w:szCs w:val="32"/>
        </w:rPr>
        <w:t>部门负责审批的，需报</w:t>
      </w:r>
      <w:r>
        <w:rPr>
          <w:rFonts w:hint="eastAsia" w:ascii="仿宋_GB2312" w:hAnsi="仿宋_GB2312" w:eastAsia="仿宋_GB2312" w:cs="仿宋_GB2312"/>
          <w:color w:val="auto"/>
          <w:sz w:val="32"/>
          <w:szCs w:val="32"/>
          <w:lang w:val="en-US" w:eastAsia="zh-CN"/>
        </w:rPr>
        <w:t>行业主管</w:t>
      </w:r>
      <w:r>
        <w:rPr>
          <w:rFonts w:hint="eastAsia" w:ascii="仿宋_GB2312" w:hAnsi="仿宋_GB2312" w:eastAsia="仿宋_GB2312" w:cs="仿宋_GB2312"/>
          <w:color w:val="auto"/>
          <w:sz w:val="32"/>
          <w:szCs w:val="32"/>
        </w:rPr>
        <w:t>部门确认。</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（四）开展变更设计、编制设计变更文件。建设单位组织设计咨询、勘察设计、施工、监理等有关参建单位（必要时邀请外部专家组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不少于3人）及相关关联方进行现场勘查、研究会审，分析设计变更原因，确定设计变更分类，研究提出设计变更方案，确定</w:t>
      </w:r>
      <w:r>
        <w:rPr>
          <w:rFonts w:hint="eastAsia" w:ascii="仿宋_GB2312" w:hAnsi="仿宋_GB2312" w:eastAsia="仿宋_GB2312" w:cs="仿宋_GB2312"/>
          <w:color w:val="auto"/>
          <w:sz w:val="32"/>
          <w:szCs w:val="32"/>
          <w:lang w:val="en-US" w:eastAsia="zh-CN"/>
        </w:rPr>
        <w:t>责任单位及</w:t>
      </w:r>
      <w:r>
        <w:rPr>
          <w:rFonts w:hint="eastAsia" w:ascii="仿宋_GB2312" w:hAnsi="仿宋_GB2312" w:eastAsia="仿宋_GB2312" w:cs="仿宋_GB2312"/>
          <w:color w:val="auto"/>
          <w:sz w:val="32"/>
          <w:szCs w:val="32"/>
        </w:rPr>
        <w:t>费用处理意见，形成《设计变更会审纪要》（格式详见</w:t>
      </w:r>
      <w:r>
        <w:rPr>
          <w:rFonts w:hint="eastAsia" w:ascii="仿宋_GB2312" w:hAnsi="仿宋_GB2312" w:eastAsia="仿宋_GB2312" w:cs="仿宋_GB2312"/>
          <w:color w:val="auto"/>
          <w:sz w:val="32"/>
          <w:szCs w:val="32"/>
          <w:u w:val="single"/>
        </w:rPr>
        <w:t>附录D</w:t>
      </w:r>
      <w:r>
        <w:rPr>
          <w:rFonts w:hint="eastAsia" w:ascii="仿宋_GB2312" w:hAnsi="仿宋_GB2312" w:eastAsia="仿宋_GB2312" w:cs="仿宋_GB2312"/>
          <w:color w:val="auto"/>
          <w:sz w:val="32"/>
          <w:szCs w:val="32"/>
        </w:rPr>
        <w:t>）。勘察设计单位按法规规定和《设计变更会审纪要》相关要求编制设计变更文件。</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Ⅰ类设计变更文件应当在《设计变更会审纪要》下发后30个工作日内完成，Ⅱ类设计变更文件应当在《设计变更会审纪要》下发后10个工作日内完成。特殊情况下，建设单位可与勘察设计单位协商确定设计变更文件完成时间。</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设计变更文件应达到施工图设计深度，Ⅰ类设计变更受条件限制时应达到初步设计深度。其中，涉及工筹关键线路、控制性工程、重大安全风险工程以及超过一定规模的危险性较大的工程、关键节点部位等因素和条件的，按施工图设计深度执行。</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设计变更文件初审。设计变更文件报批前，建设单位组织对设计变更文件进行初审并形成初审意见。其中，涉及土地、环境、水利、交通、军事等重大问题的设计变更，原则上应当按照规定程序提前征求相关市行政主管部门、</w:t>
      </w:r>
      <w:r>
        <w:rPr>
          <w:rFonts w:hint="eastAsia" w:ascii="仿宋_GB2312" w:hAnsi="仿宋_GB2312" w:eastAsia="仿宋_GB2312" w:cs="仿宋_GB2312"/>
          <w:color w:val="auto"/>
          <w:sz w:val="32"/>
          <w:szCs w:val="32"/>
          <w:lang w:val="en-US" w:eastAsia="zh-CN"/>
        </w:rPr>
        <w:t>镇街</w:t>
      </w:r>
      <w:r>
        <w:rPr>
          <w:rFonts w:hint="eastAsia" w:ascii="仿宋_GB2312" w:hAnsi="仿宋_GB2312" w:eastAsia="仿宋_GB2312" w:cs="仿宋_GB2312"/>
          <w:color w:val="auto"/>
          <w:sz w:val="32"/>
          <w:szCs w:val="32"/>
        </w:rPr>
        <w:t>、产权单位等意见并达成一致，方可形成初审意见。</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lang w:val="en-US" w:eastAsia="zh-CN"/>
        </w:rPr>
        <w:t>审批</w:t>
      </w:r>
      <w:r>
        <w:rPr>
          <w:rFonts w:hint="eastAsia" w:ascii="仿宋_GB2312" w:hAnsi="仿宋_GB2312" w:eastAsia="仿宋_GB2312" w:cs="仿宋_GB2312"/>
          <w:color w:val="auto"/>
          <w:sz w:val="32"/>
          <w:szCs w:val="32"/>
        </w:rPr>
        <w:t>设计变更文件。批复权限按照本办法第</w:t>
      </w:r>
      <w:r>
        <w:rPr>
          <w:rFonts w:hint="eastAsia" w:ascii="仿宋_GB2312" w:hAnsi="仿宋_GB2312" w:eastAsia="仿宋_GB2312" w:cs="仿宋_GB2312"/>
          <w:color w:val="auto"/>
          <w:sz w:val="32"/>
          <w:szCs w:val="32"/>
          <w:lang w:val="en-US" w:eastAsia="zh-CN"/>
        </w:rPr>
        <w:t>十</w:t>
      </w:r>
      <w:r>
        <w:rPr>
          <w:rFonts w:hint="eastAsia" w:ascii="仿宋_GB2312" w:hAnsi="仿宋_GB2312" w:eastAsia="仿宋_GB2312" w:cs="仿宋_GB2312"/>
          <w:color w:val="auto"/>
          <w:sz w:val="32"/>
          <w:szCs w:val="32"/>
        </w:rPr>
        <w:t>条规定执行。必要时，</w:t>
      </w:r>
      <w:r>
        <w:rPr>
          <w:rFonts w:hint="eastAsia" w:ascii="仿宋_GB2312" w:hAnsi="仿宋_GB2312" w:eastAsia="仿宋_GB2312" w:cs="仿宋_GB2312"/>
          <w:color w:val="auto"/>
          <w:sz w:val="32"/>
          <w:szCs w:val="32"/>
          <w:lang w:val="en-US" w:eastAsia="zh-CN"/>
        </w:rPr>
        <w:t>可委托第三方或邀请专家对设计变更进行评估或评审论证</w:t>
      </w:r>
      <w:r>
        <w:rPr>
          <w:rFonts w:hint="eastAsia" w:ascii="仿宋_GB2312" w:hAnsi="仿宋_GB2312" w:eastAsia="仿宋_GB2312" w:cs="仿宋_GB2312"/>
          <w:color w:val="auto"/>
          <w:sz w:val="32"/>
          <w:szCs w:val="32"/>
        </w:rPr>
        <w:t>。</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w:t>
      </w:r>
      <w:r>
        <w:rPr>
          <w:rFonts w:hint="eastAsia" w:ascii="仿宋_GB2312" w:hAnsi="仿宋_GB2312" w:eastAsia="仿宋_GB2312" w:cs="仿宋_GB2312"/>
          <w:color w:val="auto"/>
          <w:sz w:val="32"/>
          <w:szCs w:val="32"/>
          <w:lang w:val="en-US" w:eastAsia="zh-CN"/>
        </w:rPr>
        <w:t>下发</w:t>
      </w:r>
      <w:r>
        <w:rPr>
          <w:rFonts w:hint="eastAsia" w:ascii="仿宋_GB2312" w:hAnsi="仿宋_GB2312" w:eastAsia="仿宋_GB2312" w:cs="仿宋_GB2312"/>
          <w:color w:val="auto"/>
          <w:sz w:val="32"/>
          <w:szCs w:val="32"/>
        </w:rPr>
        <w:t>变更施工图。设计变更</w:t>
      </w:r>
      <w:r>
        <w:rPr>
          <w:rFonts w:hint="eastAsia" w:ascii="仿宋_GB2312" w:hAnsi="仿宋_GB2312" w:eastAsia="仿宋_GB2312" w:cs="仿宋_GB2312"/>
          <w:color w:val="auto"/>
          <w:sz w:val="32"/>
          <w:szCs w:val="32"/>
          <w:lang w:val="en-US" w:eastAsia="zh-CN"/>
        </w:rPr>
        <w:t>审批</w:t>
      </w:r>
      <w:r>
        <w:rPr>
          <w:rFonts w:hint="eastAsia" w:ascii="仿宋_GB2312" w:hAnsi="仿宋_GB2312" w:eastAsia="仿宋_GB2312" w:cs="仿宋_GB2312"/>
          <w:color w:val="auto"/>
          <w:sz w:val="32"/>
          <w:szCs w:val="32"/>
        </w:rPr>
        <w:t>后，建设单位应组织相关单位按审批意见完善施工图设计，将合格的施工图随同《设计变更通知单》（格式详见</w:t>
      </w:r>
      <w:r>
        <w:rPr>
          <w:rFonts w:hint="eastAsia" w:ascii="仿宋_GB2312" w:hAnsi="仿宋_GB2312" w:eastAsia="仿宋_GB2312" w:cs="仿宋_GB2312"/>
          <w:color w:val="auto"/>
          <w:sz w:val="32"/>
          <w:szCs w:val="32"/>
          <w:u w:val="single"/>
        </w:rPr>
        <w:t>附录E</w:t>
      </w:r>
      <w:r>
        <w:rPr>
          <w:rFonts w:hint="eastAsia" w:ascii="仿宋_GB2312" w:hAnsi="仿宋_GB2312" w:eastAsia="仿宋_GB2312" w:cs="仿宋_GB2312"/>
          <w:color w:val="auto"/>
          <w:sz w:val="32"/>
          <w:szCs w:val="32"/>
        </w:rPr>
        <w:t>）送达施工、监理等单位。需完善相关合同手续的应及时办理。</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设计变更</w:t>
      </w:r>
      <w:r>
        <w:rPr>
          <w:rFonts w:hint="eastAsia" w:ascii="仿宋_GB2312" w:hAnsi="仿宋_GB2312" w:eastAsia="仿宋_GB2312" w:cs="仿宋_GB2312"/>
          <w:color w:val="auto"/>
          <w:sz w:val="32"/>
          <w:szCs w:val="32"/>
          <w:lang w:val="en-US" w:eastAsia="zh-CN"/>
        </w:rPr>
        <w:t>审批</w:t>
      </w:r>
      <w:r>
        <w:rPr>
          <w:rFonts w:hint="eastAsia" w:ascii="仿宋_GB2312" w:hAnsi="仿宋_GB2312" w:eastAsia="仿宋_GB2312" w:cs="仿宋_GB2312"/>
          <w:color w:val="auto"/>
          <w:sz w:val="32"/>
          <w:szCs w:val="32"/>
        </w:rPr>
        <w:t>所需材料：（均须加盖单位公章）</w:t>
      </w:r>
    </w:p>
    <w:p>
      <w:pPr>
        <w:pStyle w:val="4"/>
        <w:widowControl/>
        <w:wordWrap w:val="0"/>
        <w:spacing w:beforeAutospacing="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（一）建设单位签署意见的《设计变更建议表》（</w:t>
      </w:r>
      <w:r>
        <w:rPr>
          <w:rFonts w:hint="eastAsia" w:ascii="仿宋_GB2312" w:hAnsi="仿宋_GB2312" w:eastAsia="仿宋_GB2312" w:cs="仿宋_GB2312"/>
          <w:color w:val="auto"/>
          <w:sz w:val="32"/>
          <w:szCs w:val="32"/>
          <w:u w:val="single"/>
        </w:rPr>
        <w:t>附录Ｃ</w:t>
      </w:r>
      <w:r>
        <w:rPr>
          <w:rFonts w:hint="eastAsia" w:ascii="仿宋_GB2312" w:hAnsi="仿宋_GB2312" w:eastAsia="仿宋_GB2312" w:cs="仿宋_GB2312"/>
          <w:color w:val="auto"/>
          <w:sz w:val="32"/>
          <w:szCs w:val="32"/>
        </w:rPr>
        <w:t>）。</w:t>
      </w:r>
    </w:p>
    <w:p>
      <w:pPr>
        <w:pStyle w:val="4"/>
        <w:widowControl/>
        <w:wordWrap w:val="0"/>
        <w:spacing w:beforeAutospacing="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（二）上报单位提交的设计变更建议相关附件材料（作为</w:t>
      </w:r>
      <w:r>
        <w:rPr>
          <w:rFonts w:hint="eastAsia" w:ascii="仿宋_GB2312" w:hAnsi="仿宋_GB2312" w:eastAsia="仿宋_GB2312" w:cs="仿宋_GB2312"/>
          <w:color w:val="auto"/>
          <w:sz w:val="32"/>
          <w:szCs w:val="32"/>
          <w:u w:val="single"/>
        </w:rPr>
        <w:t>附录Ｃ</w:t>
      </w:r>
      <w:r>
        <w:rPr>
          <w:rFonts w:hint="eastAsia" w:ascii="仿宋_GB2312" w:hAnsi="仿宋_GB2312" w:eastAsia="仿宋_GB2312" w:cs="仿宋_GB2312"/>
          <w:color w:val="auto"/>
          <w:sz w:val="32"/>
          <w:szCs w:val="32"/>
        </w:rPr>
        <w:t>的附件材料）。</w:t>
      </w:r>
    </w:p>
    <w:p>
      <w:pPr>
        <w:pStyle w:val="4"/>
        <w:widowControl/>
        <w:wordWrap w:val="0"/>
        <w:spacing w:beforeAutospacing="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（三）有关参建单位现场核实并予以确认的书面意见（作为</w:t>
      </w:r>
      <w:r>
        <w:rPr>
          <w:rFonts w:hint="eastAsia" w:ascii="仿宋_GB2312" w:hAnsi="仿宋_GB2312" w:eastAsia="仿宋_GB2312" w:cs="仿宋_GB2312"/>
          <w:color w:val="auto"/>
          <w:sz w:val="32"/>
          <w:szCs w:val="32"/>
          <w:u w:val="single"/>
        </w:rPr>
        <w:t>附录Ｃ</w:t>
      </w:r>
      <w:r>
        <w:rPr>
          <w:rFonts w:hint="eastAsia" w:ascii="仿宋_GB2312" w:hAnsi="仿宋_GB2312" w:eastAsia="仿宋_GB2312" w:cs="仿宋_GB2312"/>
          <w:color w:val="auto"/>
          <w:sz w:val="32"/>
          <w:szCs w:val="32"/>
        </w:rPr>
        <w:t>的附件材料）。</w:t>
      </w:r>
    </w:p>
    <w:p>
      <w:pPr>
        <w:pStyle w:val="4"/>
        <w:widowControl/>
        <w:wordWrap w:val="0"/>
        <w:spacing w:beforeAutospacing="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（四）行业主管部门对设计变更建议的确认意见（如</w:t>
      </w:r>
      <w:r>
        <w:rPr>
          <w:rFonts w:hint="eastAsia" w:ascii="仿宋_GB2312" w:hAnsi="仿宋_GB2312" w:eastAsia="仿宋_GB2312" w:cs="仿宋_GB2312"/>
          <w:color w:val="auto"/>
          <w:sz w:val="32"/>
          <w:szCs w:val="32"/>
          <w:lang w:val="en-US" w:eastAsia="zh-CN"/>
        </w:rPr>
        <w:t>有</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轨道交通工程投资建设主体</w:t>
      </w:r>
      <w:r>
        <w:rPr>
          <w:rFonts w:hint="eastAsia" w:ascii="仿宋_GB2312" w:hAnsi="仿宋_GB2312" w:eastAsia="仿宋_GB2312" w:cs="仿宋_GB2312"/>
          <w:color w:val="auto"/>
          <w:sz w:val="32"/>
          <w:szCs w:val="32"/>
          <w:lang w:val="en-US" w:eastAsia="zh-CN"/>
        </w:rPr>
        <w:t>的审核</w:t>
      </w:r>
      <w:r>
        <w:rPr>
          <w:rFonts w:hint="eastAsia" w:ascii="仿宋_GB2312" w:hAnsi="仿宋_GB2312" w:eastAsia="仿宋_GB2312" w:cs="仿宋_GB2312"/>
          <w:color w:val="auto"/>
          <w:sz w:val="32"/>
          <w:szCs w:val="32"/>
        </w:rPr>
        <w:t>意见（如</w:t>
      </w:r>
      <w:r>
        <w:rPr>
          <w:rFonts w:hint="eastAsia" w:ascii="仿宋_GB2312" w:hAnsi="仿宋_GB2312" w:eastAsia="仿宋_GB2312" w:cs="仿宋_GB2312"/>
          <w:color w:val="auto"/>
          <w:sz w:val="32"/>
          <w:szCs w:val="32"/>
          <w:lang w:val="en-US" w:eastAsia="zh-CN"/>
        </w:rPr>
        <w:t>有</w:t>
      </w:r>
      <w:r>
        <w:rPr>
          <w:rFonts w:hint="eastAsia" w:ascii="仿宋_GB2312" w:hAnsi="仿宋_GB2312" w:eastAsia="仿宋_GB2312" w:cs="仿宋_GB2312"/>
          <w:color w:val="auto"/>
          <w:sz w:val="32"/>
          <w:szCs w:val="32"/>
        </w:rPr>
        <w:t>）。</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（五）建设单位签发的《设计变更会审纪要》（</w:t>
      </w:r>
      <w:r>
        <w:rPr>
          <w:rFonts w:hint="eastAsia" w:ascii="仿宋_GB2312" w:hAnsi="仿宋_GB2312" w:eastAsia="仿宋_GB2312" w:cs="仿宋_GB2312"/>
          <w:color w:val="auto"/>
          <w:sz w:val="32"/>
          <w:szCs w:val="32"/>
          <w:u w:val="single"/>
        </w:rPr>
        <w:t>附录D</w:t>
      </w:r>
      <w:r>
        <w:rPr>
          <w:rFonts w:hint="eastAsia" w:ascii="仿宋_GB2312" w:hAnsi="仿宋_GB2312" w:eastAsia="仿宋_GB2312" w:cs="仿宋_GB2312"/>
          <w:color w:val="auto"/>
          <w:sz w:val="32"/>
          <w:szCs w:val="32"/>
        </w:rPr>
        <w:t>）。</w:t>
      </w:r>
    </w:p>
    <w:p>
      <w:pPr>
        <w:pStyle w:val="4"/>
        <w:widowControl/>
        <w:wordWrap w:val="0"/>
        <w:spacing w:beforeAutospacing="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建设单位组织审核的相关材料。包括项目基本情况，设计变更理由，设计变更建议的落实情况，变更前（新增工程除外）、后设计方案及造价投资审核情况、费用列支建议等，因相关单位责任变更的，应当同时明确责任单位（作为</w:t>
      </w:r>
      <w:r>
        <w:rPr>
          <w:rFonts w:hint="eastAsia" w:ascii="仿宋_GB2312" w:hAnsi="仿宋_GB2312" w:eastAsia="仿宋_GB2312" w:cs="仿宋_GB2312"/>
          <w:color w:val="auto"/>
          <w:sz w:val="32"/>
          <w:szCs w:val="32"/>
          <w:u w:val="single"/>
        </w:rPr>
        <w:t>附录D</w:t>
      </w:r>
      <w:r>
        <w:rPr>
          <w:rFonts w:hint="eastAsia" w:ascii="仿宋_GB2312" w:hAnsi="仿宋_GB2312" w:eastAsia="仿宋_GB2312" w:cs="仿宋_GB2312"/>
          <w:color w:val="auto"/>
          <w:sz w:val="32"/>
          <w:szCs w:val="32"/>
        </w:rPr>
        <w:t>的附件材料）。</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）设计变更文件包括：</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1、设计变更文件申报表（格式详见</w:t>
      </w:r>
      <w:r>
        <w:rPr>
          <w:rFonts w:hint="eastAsia" w:ascii="仿宋_GB2312" w:hAnsi="仿宋_GB2312" w:eastAsia="仿宋_GB2312" w:cs="仿宋_GB2312"/>
          <w:color w:val="auto"/>
          <w:sz w:val="32"/>
          <w:szCs w:val="32"/>
          <w:u w:val="single"/>
        </w:rPr>
        <w:t>附录F</w:t>
      </w:r>
      <w:r>
        <w:rPr>
          <w:rFonts w:hint="eastAsia" w:ascii="仿宋_GB2312" w:hAnsi="仿宋_GB2312" w:eastAsia="仿宋_GB2312" w:cs="仿宋_GB2312"/>
          <w:color w:val="auto"/>
          <w:sz w:val="32"/>
          <w:szCs w:val="32"/>
        </w:rPr>
        <w:t>）及表中所含信息的简要描述；</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设计图纸。包括编制说明和设计图表。编制说明包括工程概况，变更的主要理由（说明变更的必要性和变更后设计方案的可行性）变更的主要内容；原设计方案，变更后设计方案，变更前、后工程量及变更费用对比情况；设计图表包括同口径变更前、后设计图纸；</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3、造价文件：变更前、后造价净增（减）情况，相关辅助或支撑性资料等，造价咨询审核意见（如有）；</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4、审查论证的相关会议纪要或专家咨询意见等有效文件（如有），初步设计批复文件和施工图设计审核文件等。</w:t>
      </w:r>
    </w:p>
    <w:p>
      <w:pPr>
        <w:pStyle w:val="4"/>
        <w:widowControl/>
        <w:wordWrap w:val="0"/>
        <w:spacing w:beforeAutospacing="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八</w:t>
      </w:r>
      <w:r>
        <w:rPr>
          <w:rFonts w:hint="eastAsia" w:ascii="仿宋_GB2312" w:hAnsi="仿宋_GB2312" w:eastAsia="仿宋_GB2312" w:cs="仿宋_GB2312"/>
          <w:color w:val="auto"/>
          <w:sz w:val="32"/>
          <w:szCs w:val="32"/>
        </w:rPr>
        <w:t>）合同文件首页、签章页、相关条款页（签章）；变更设计关联和影响相应合同价或工作内容是否调整的分析和建议（如有）。</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九</w:t>
      </w:r>
      <w:r>
        <w:rPr>
          <w:rFonts w:hint="eastAsia" w:ascii="仿宋_GB2312" w:hAnsi="仿宋_GB2312" w:eastAsia="仿宋_GB2312" w:cs="仿宋_GB2312"/>
          <w:color w:val="auto"/>
          <w:sz w:val="32"/>
          <w:szCs w:val="32"/>
        </w:rPr>
        <w:t>）建设单位认为需要提交的其他相关支撑文件。</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变更工程的施工原则上由原施工单位承担。如原施工单位不具备相应资质或能力时，建设单位应按照国家有关法律法规规定和省市政策另行确定施工单位。</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建设单位应按合同相关条款约定合理确定变更工程实际增减的合同费用，并按照相关验工计价规范和合同约定的验工计价规则及时对设计变更工程进行验工计价。</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对于设计规范要求采用动态设计的</w:t>
      </w:r>
      <w:r>
        <w:rPr>
          <w:rFonts w:hint="eastAsia" w:ascii="仿宋_GB2312" w:hAnsi="仿宋_GB2312" w:eastAsia="仿宋_GB2312" w:cs="仿宋_GB2312"/>
          <w:color w:val="auto"/>
          <w:sz w:val="32"/>
          <w:szCs w:val="32"/>
          <w:lang w:val="en-US" w:eastAsia="zh-CN"/>
        </w:rPr>
        <w:t>轨道交通</w:t>
      </w:r>
      <w:r>
        <w:rPr>
          <w:rFonts w:hint="eastAsia" w:ascii="仿宋_GB2312" w:hAnsi="仿宋_GB2312" w:eastAsia="仿宋_GB2312" w:cs="仿宋_GB2312"/>
          <w:color w:val="auto"/>
          <w:sz w:val="32"/>
          <w:szCs w:val="32"/>
        </w:rPr>
        <w:t>工程，建设单位与勘察设计单位应就动态设计范围和内容进行明确，可参照Ⅱ类设计变更办理。</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本款所称动态设计是指受建设条件限制，难以在勘察设计阶段完全准确掌握地质情况，按照有关设计规范要求，需在施工过程中动态查明地质情况，并对施工图设计进行补充、修改或完善的设计方法。</w:t>
      </w:r>
    </w:p>
    <w:p>
      <w:pPr>
        <w:pStyle w:val="4"/>
        <w:widowControl/>
        <w:wordWrap w:val="0"/>
        <w:spacing w:beforeAutospacing="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第十</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因无法预见或不可抗力导致的突发事件或工程险性事件、工程险情等特殊情况下影响工程安全、公共安全、环境安全时启动应急预案须立即处置的，或影响项目关键线路保通的急需立即处置的紧急事件，需要立即实施的工程设计变更，建设单位可以组织相关单位先进行紧急处理，可不办理设计变更建议申请。应急情况解除后，应及时按规定履行设计变更报批程序，并提供影像等支撑资料。</w:t>
      </w:r>
    </w:p>
    <w:p>
      <w:pPr>
        <w:widowControl/>
        <w:ind w:firstLine="640" w:firstLineChars="200"/>
        <w:jc w:val="left"/>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SA"/>
        </w:rPr>
        <w:t>第十七条</w:t>
      </w:r>
      <w:r>
        <w:rPr>
          <w:rFonts w:hint="eastAsia" w:ascii="仿宋_GB2312" w:hAnsi="仿宋_GB2312" w:eastAsia="仿宋_GB2312" w:cs="仿宋_GB2312"/>
          <w:color w:val="auto"/>
          <w:sz w:val="32"/>
          <w:szCs w:val="32"/>
        </w:rPr>
        <w:t xml:space="preserve"> 设计变更涉及土地、环保等审批事项的，应当依法履行相关审批程序。</w:t>
      </w:r>
    </w:p>
    <w:p>
      <w:pPr>
        <w:widowControl/>
        <w:ind w:firstLine="640" w:firstLineChars="200"/>
        <w:jc w:val="left"/>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SA"/>
        </w:rPr>
        <w:t>第十八条</w:t>
      </w:r>
      <w:r>
        <w:rPr>
          <w:rFonts w:hint="eastAsia" w:ascii="仿宋_GB2312" w:hAnsi="仿宋_GB2312" w:eastAsia="仿宋_GB2312" w:cs="仿宋_GB2312"/>
          <w:color w:val="auto"/>
          <w:sz w:val="32"/>
          <w:szCs w:val="32"/>
        </w:rPr>
        <w:t xml:space="preserve"> 工程设计方案和范围均未发生变化，仅调整设计工程量的，建设单位应按照合同约定处理。</w:t>
      </w:r>
    </w:p>
    <w:p>
      <w:pPr>
        <w:widowControl/>
        <w:ind w:firstLine="640" w:firstLineChars="200"/>
        <w:jc w:val="left"/>
        <w:rPr>
          <w:rFonts w:hint="eastAsia" w:ascii="仿宋_GB2312" w:hAnsi="仿宋_GB2312" w:eastAsia="仿宋_GB2312" w:cs="仿宋_GB2312"/>
          <w:color w:val="auto"/>
          <w:sz w:val="32"/>
          <w:szCs w:val="32"/>
        </w:rPr>
      </w:pPr>
      <w:r>
        <w:rPr>
          <w:rFonts w:hint="eastAsia" w:ascii="黑体" w:hAnsi="黑体" w:eastAsia="黑体" w:cs="黑体"/>
          <w:color w:val="auto"/>
          <w:kern w:val="0"/>
          <w:sz w:val="32"/>
          <w:szCs w:val="32"/>
          <w:lang w:val="en-US" w:eastAsia="zh-CN" w:bidi="ar-SA"/>
        </w:rPr>
        <w:t>第十九条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轨道交通</w:t>
      </w:r>
      <w:r>
        <w:rPr>
          <w:rFonts w:hint="eastAsia" w:ascii="仿宋_GB2312" w:hAnsi="仿宋_GB2312" w:eastAsia="仿宋_GB2312" w:cs="仿宋_GB2312"/>
          <w:color w:val="auto"/>
          <w:sz w:val="32"/>
          <w:szCs w:val="32"/>
        </w:rPr>
        <w:t>工程施工图审核前需要对初步设计审批的重大内容进行调整（包括施工图总预算超出初步设计批复总概算的情形）时，应参照Ⅰ类设计变更程序报</w:t>
      </w:r>
      <w:r>
        <w:rPr>
          <w:rFonts w:hint="eastAsia" w:ascii="仿宋_GB2312" w:hAnsi="仿宋_GB2312" w:eastAsia="仿宋_GB2312" w:cs="仿宋_GB2312"/>
          <w:color w:val="auto"/>
          <w:sz w:val="32"/>
          <w:szCs w:val="32"/>
          <w:lang w:val="en-US" w:eastAsia="zh-CN"/>
        </w:rPr>
        <w:t>行业</w:t>
      </w:r>
      <w:r>
        <w:rPr>
          <w:rFonts w:hint="eastAsia" w:ascii="仿宋_GB2312" w:hAnsi="仿宋_GB2312" w:eastAsia="仿宋_GB2312" w:cs="仿宋_GB2312"/>
          <w:color w:val="auto"/>
          <w:sz w:val="32"/>
          <w:szCs w:val="32"/>
        </w:rPr>
        <w:t>主管部门；由地方政府或运营接管单位等提出并经建设单位同意的新增工</w:t>
      </w:r>
    </w:p>
    <w:p>
      <w:pPr>
        <w:widowControl/>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程，可参照Ⅰ类、Ⅱ类设计变更办理。</w:t>
      </w:r>
    </w:p>
    <w:p>
      <w:pPr>
        <w:widowControl/>
        <w:jc w:val="left"/>
        <w:rPr>
          <w:rFonts w:hint="eastAsia" w:ascii="仿宋_GB2312" w:hAnsi="仿宋_GB2312" w:eastAsia="仿宋_GB2312" w:cs="仿宋_GB2312"/>
          <w:color w:val="auto"/>
          <w:sz w:val="32"/>
          <w:szCs w:val="32"/>
        </w:rPr>
      </w:pPr>
    </w:p>
    <w:p>
      <w:pPr>
        <w:pStyle w:val="4"/>
        <w:widowControl/>
        <w:numPr>
          <w:ilvl w:val="0"/>
          <w:numId w:val="1"/>
        </w:numPr>
        <w:wordWrap w:val="0"/>
        <w:spacing w:before="0" w:beforeAutospacing="0" w:after="0" w:afterAutospacing="0" w:line="360" w:lineRule="auto"/>
        <w:jc w:val="center"/>
        <w:rPr>
          <w:rStyle w:val="6"/>
          <w:rFonts w:hint="eastAsia" w:ascii="黑体" w:hAnsi="黑体" w:eastAsia="黑体" w:cs="黑体"/>
          <w:b w:val="0"/>
          <w:bCs/>
          <w:color w:val="auto"/>
          <w:sz w:val="32"/>
          <w:szCs w:val="32"/>
        </w:rPr>
      </w:pPr>
      <w:r>
        <w:rPr>
          <w:rStyle w:val="6"/>
          <w:rFonts w:hint="eastAsia" w:ascii="黑体" w:hAnsi="黑体" w:eastAsia="黑体" w:cs="黑体"/>
          <w:b w:val="0"/>
          <w:bCs/>
          <w:color w:val="auto"/>
          <w:sz w:val="32"/>
          <w:szCs w:val="32"/>
        </w:rPr>
        <w:t>设计变更费用</w:t>
      </w:r>
    </w:p>
    <w:p>
      <w:pPr>
        <w:pStyle w:val="4"/>
        <w:widowControl/>
        <w:numPr>
          <w:ilvl w:val="0"/>
          <w:numId w:val="0"/>
        </w:numPr>
        <w:wordWrap w:val="0"/>
        <w:spacing w:before="0" w:beforeAutospacing="0" w:after="0" w:afterAutospacing="0" w:line="360" w:lineRule="auto"/>
        <w:jc w:val="both"/>
        <w:rPr>
          <w:rStyle w:val="6"/>
          <w:rFonts w:hint="eastAsia" w:ascii="黑体" w:hAnsi="黑体" w:eastAsia="黑体" w:cs="黑体"/>
          <w:b w:val="0"/>
          <w:bCs/>
          <w:color w:val="auto"/>
          <w:sz w:val="32"/>
          <w:szCs w:val="32"/>
        </w:rPr>
      </w:pPr>
      <w:bookmarkStart w:id="0" w:name="_GoBack"/>
      <w:bookmarkEnd w:id="0"/>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二十</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本办法所指的设计变更费用，是指在工程实施过程中，由于设计变更引起的工程造价调整的费用。</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初步设计概算审批后，工程建设投资原则上不得超过经核定的投资概算。因累计设计变更原因确需增加投资概算的，应按照规定程序报原初步设计审批部门或者投资概算核定部门核定。</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二十一</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设计变更费用编制应当严格按照国家和省有关规定以及相关造价标准编制和审核设计变更费用，费用界面清晰、费用完整、计费准确，确保设计变更费用的合理性和准确性。</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二十二</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设计变更费用应采用初步设计概算或施工图预算编制原则计价（涉及新增其他专业工程的，从其行业编制规定）。轨道交通工程投资建设主体</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建设单位自行审核的设计变更，其费用按照其管理制度和合同约定执行；如合同没约定的，可参照施工图预算编制原则进行确定。</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设计变更工程费用编制期材料价格一般按照施工图预算的材料价格执行。施工图预算中没有的材料价格，应当按照合同约定执行；合同无相关约定的，参照施工图预算前一个月省交通运输造价机构发布的材料信息价或由建设单位组织市场询价。设计变更其他费用应按照合同约定的原则进行编制。</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highlight w:val="none"/>
          <w:lang w:val="en-US" w:eastAsia="zh-CN"/>
        </w:rPr>
        <w:t>二十三</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Ⅰ类设计变更费用编制范围主要为静态投资部分；Ⅱ类设计变更（属风险包干费列支的除外），费用编制范围为建筑安装工程费、设备购置费和安全生产费等主要变化部分；其他变化费用按合同约定办理；设计变更费用应当包括变更前、后的费用和变更净增（减）费用。</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rPr>
        <w:t>其他设计变更的费用编制范围应当按照合同约定和建设单位要求执行。</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设计变更费用由勘察设计单位依据以下内容进行编制：</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（一）合同文件；</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（二）设计方案和工程数量；</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（三）国家发布的铁路工程相关管理规定和造价标准；</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（四）省管铁路工程相关管理规定和补充性造价标准；</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（五）轨道交通工程相关管理规定及造价标准；</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（六）经建设单位同意可参考的其他行业或其他地方性造价标准。</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建设单位应当与勘察设计、施工、监理等其他参建单位在合同中明确设计变更相关费用的处理原则。</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设计变更责任主体明确的，应按照合同约定和责任划分由相关责任单位承担设计变更相应费用，并承担由此造成的损失。</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非明确责任原因引起的设计变更，属于不可抗力的，按合同约定处理；属于风险包干范围的，按风险包干相关规定处理。</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行业主管部门审批的Ⅰ类设计变更，应按使用招标结余费用、基本预备费、调整项目总概算顺序列支；调整合同价的Ⅱ类设计变更费用由轨道交通工程投资建设主体</w:t>
      </w:r>
      <w:r>
        <w:rPr>
          <w:rFonts w:hint="eastAsia" w:ascii="仿宋_GB2312" w:hAnsi="仿宋_GB2312" w:eastAsia="仿宋_GB2312" w:cs="仿宋_GB2312"/>
          <w:color w:val="auto"/>
          <w:sz w:val="32"/>
          <w:szCs w:val="32"/>
          <w:lang w:eastAsia="zh-CN"/>
        </w:rPr>
        <w:t>、建设单位</w:t>
      </w:r>
      <w:r>
        <w:rPr>
          <w:rFonts w:hint="eastAsia" w:ascii="仿宋_GB2312" w:hAnsi="仿宋_GB2312" w:eastAsia="仿宋_GB2312" w:cs="仿宋_GB2312"/>
          <w:color w:val="auto"/>
          <w:sz w:val="32"/>
          <w:szCs w:val="32"/>
        </w:rPr>
        <w:t>先在暂列金额（如有）中列支，暂列金额未列或不足时按招标结余费用、基本预备费顺序列支；不调整合同价的Ⅱ类设计变更费用在总包风险费中列支。采用初步设计概算招标的，施工图量差按已签施工合同约定执行。建设单位应当在设计变更文件中提出费用列支建议。</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条</w:t>
      </w:r>
      <w:r>
        <w:rPr>
          <w:rFonts w:hint="eastAsia" w:ascii="仿宋_GB2312" w:hAnsi="仿宋_GB2312" w:eastAsia="仿宋_GB2312" w:cs="仿宋_GB2312"/>
          <w:color w:val="auto"/>
          <w:sz w:val="32"/>
          <w:szCs w:val="32"/>
        </w:rPr>
        <w:t xml:space="preserve"> 除第十</w:t>
      </w: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rPr>
        <w:t>条所列情况或法律法规另有明确规定的情形之外，设计变更未经批复，不得实施。未经批准的设计变更费用，不得纳入竣工决算中。</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p>
    <w:p>
      <w:pPr>
        <w:pStyle w:val="4"/>
        <w:widowControl/>
        <w:numPr>
          <w:ilvl w:val="0"/>
          <w:numId w:val="1"/>
        </w:numPr>
        <w:wordWrap w:val="0"/>
        <w:spacing w:before="0" w:beforeAutospacing="0" w:after="0" w:afterAutospacing="0" w:line="360" w:lineRule="auto"/>
        <w:jc w:val="center"/>
        <w:rPr>
          <w:rStyle w:val="6"/>
          <w:rFonts w:hint="eastAsia" w:ascii="黑体" w:hAnsi="黑体" w:eastAsia="黑体" w:cs="黑体"/>
          <w:b w:val="0"/>
          <w:bCs/>
          <w:color w:val="auto"/>
          <w:sz w:val="32"/>
          <w:szCs w:val="32"/>
        </w:rPr>
      </w:pPr>
      <w:r>
        <w:rPr>
          <w:rStyle w:val="6"/>
          <w:rFonts w:hint="eastAsia" w:ascii="黑体" w:hAnsi="黑体" w:eastAsia="黑体" w:cs="黑体"/>
          <w:b w:val="0"/>
          <w:bCs/>
          <w:color w:val="auto"/>
          <w:sz w:val="32"/>
          <w:szCs w:val="32"/>
        </w:rPr>
        <w:t>工作职责</w:t>
      </w:r>
    </w:p>
    <w:p>
      <w:pPr>
        <w:pStyle w:val="4"/>
        <w:widowControl/>
        <w:numPr>
          <w:ilvl w:val="0"/>
          <w:numId w:val="0"/>
        </w:numPr>
        <w:wordWrap w:val="0"/>
        <w:spacing w:before="0" w:beforeAutospacing="0" w:after="0" w:afterAutospacing="0" w:line="360" w:lineRule="auto"/>
        <w:jc w:val="both"/>
        <w:rPr>
          <w:rStyle w:val="6"/>
          <w:rFonts w:hint="eastAsia" w:ascii="黑体" w:hAnsi="黑体" w:eastAsia="黑体" w:cs="黑体"/>
          <w:b w:val="0"/>
          <w:bCs/>
          <w:color w:val="auto"/>
          <w:sz w:val="32"/>
          <w:szCs w:val="32"/>
        </w:rPr>
      </w:pP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rPr>
        <w:t>第二十</w:t>
      </w:r>
      <w:r>
        <w:rPr>
          <w:rFonts w:hint="eastAsia" w:ascii="黑体" w:hAnsi="黑体" w:eastAsia="黑体" w:cs="黑体"/>
          <w:color w:val="auto"/>
          <w:sz w:val="32"/>
          <w:szCs w:val="32"/>
          <w:lang w:val="en-US" w:eastAsia="zh-CN"/>
        </w:rPr>
        <w:t>八</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轨道交通工程投资建设主体应当依据有关规定健全设计变更相关管理制度，做好所辖项目设计变更审核管理工作</w:t>
      </w:r>
      <w:r>
        <w:rPr>
          <w:rFonts w:hint="eastAsia" w:ascii="仿宋_GB2312" w:hAnsi="仿宋_GB2312" w:eastAsia="仿宋_GB2312" w:cs="仿宋_GB2312"/>
          <w:color w:val="auto"/>
          <w:sz w:val="32"/>
          <w:szCs w:val="32"/>
          <w:lang w:eastAsia="zh-CN"/>
        </w:rPr>
        <w:t>。</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lang w:val="en-US" w:eastAsia="zh-CN"/>
        </w:rPr>
        <w:t>第二十九条</w:t>
      </w:r>
      <w:r>
        <w:rPr>
          <w:rFonts w:hint="eastAsia" w:ascii="仿宋_GB2312" w:hAnsi="仿宋_GB2312" w:eastAsia="仿宋_GB2312" w:cs="仿宋_GB2312"/>
          <w:color w:val="auto"/>
          <w:sz w:val="32"/>
          <w:szCs w:val="32"/>
          <w:lang w:val="en-US" w:eastAsia="zh-CN"/>
        </w:rPr>
        <w:t xml:space="preserve"> 建设单位</w:t>
      </w:r>
      <w:r>
        <w:rPr>
          <w:rFonts w:hint="eastAsia" w:ascii="仿宋_GB2312" w:hAnsi="仿宋_GB2312" w:eastAsia="仿宋_GB2312" w:cs="仿宋_GB2312"/>
          <w:color w:val="auto"/>
          <w:sz w:val="32"/>
          <w:szCs w:val="32"/>
        </w:rPr>
        <w:t>履行设计变更管理主体职责，主要包括：</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（一）加强设计变更管控，落实设计变更工作的组织管理，建立设计变更管理制度，对设计变更实施有效控制。</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（二）做好设计变更文件的审核和质量评价；按档案管理有关规定做好设计变更资料归档工作。</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（三）充分利用信息化手段，建立设计变更管理台账，并按规定将变更管理台账每年2月底前报行业主管部门，具体事务性工作由造价咨询单位负责。</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（四）对设计变更定期分析研究，查找问题，改进勘察设计管理。</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三十</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勘察设计单位应当完善内部勘察设计及设计变更管理制度，按照合同约定履行设计变更相关义务，不得对经批准的设计文件擅自进行变更。</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三十一</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施工单位应当做好施工图现场核对和施工过程中地质资料确认工作，发现问题应当及时向监理单位和建设单位提出；施工单位对其所提供设计变更相关资料的真实性负责，严格按照设计变更施工图组织施工，未经批准不得擅自施工。</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三十二</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监理单位应当严格按照合同约定和监理规范履行设计变更相关监理责任，认真核对设计文件，将发现的勘察设计问题以及施工单位提出的问题及时通知勘察设计和建设单位；认真对设计变更实施情况和结果进行核实，并对核实结果负责，未经批准不得擅自同意变更施工。</w:t>
      </w:r>
    </w:p>
    <w:p>
      <w:pPr>
        <w:pStyle w:val="4"/>
        <w:widowControl/>
        <w:wordWrap w:val="0"/>
        <w:spacing w:beforeAutospacing="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三十三</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轨道交通建设工程原则上应设置设计变更评估咨询单位，设计变更咨询评估单位应当严格照国家和省相关规定、行业标准以及合同约定履行设计变更咨询责任，并对咨询结果负责。</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三十四</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在工程项目设计变更工作中发生违法违规行为的单位、个人，按国家和省市有关规定依法承担相应法律责任。</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p>
    <w:p>
      <w:pPr>
        <w:pStyle w:val="4"/>
        <w:widowControl/>
        <w:numPr>
          <w:ilvl w:val="0"/>
          <w:numId w:val="1"/>
        </w:numPr>
        <w:wordWrap w:val="0"/>
        <w:spacing w:before="0" w:beforeAutospacing="0" w:after="0" w:afterAutospacing="0" w:line="360" w:lineRule="auto"/>
        <w:jc w:val="center"/>
        <w:rPr>
          <w:rStyle w:val="6"/>
          <w:rFonts w:hint="eastAsia" w:ascii="黑体" w:hAnsi="黑体" w:eastAsia="黑体" w:cs="黑体"/>
          <w:b w:val="0"/>
          <w:bCs/>
          <w:color w:val="auto"/>
          <w:sz w:val="32"/>
          <w:szCs w:val="32"/>
        </w:rPr>
      </w:pPr>
      <w:r>
        <w:rPr>
          <w:rStyle w:val="6"/>
          <w:rFonts w:hint="eastAsia" w:ascii="黑体" w:hAnsi="黑体" w:eastAsia="黑体" w:cs="黑体"/>
          <w:b w:val="0"/>
          <w:bCs/>
          <w:color w:val="auto"/>
          <w:sz w:val="32"/>
          <w:szCs w:val="32"/>
        </w:rPr>
        <w:t>附则</w:t>
      </w:r>
    </w:p>
    <w:p>
      <w:pPr>
        <w:pStyle w:val="4"/>
        <w:widowControl/>
        <w:numPr>
          <w:ilvl w:val="0"/>
          <w:numId w:val="0"/>
        </w:numPr>
        <w:wordWrap w:val="0"/>
        <w:spacing w:before="0" w:beforeAutospacing="0" w:after="0" w:afterAutospacing="0" w:line="360" w:lineRule="auto"/>
        <w:jc w:val="both"/>
        <w:rPr>
          <w:rStyle w:val="6"/>
          <w:rFonts w:hint="eastAsia" w:ascii="黑体" w:hAnsi="黑体" w:eastAsia="黑体" w:cs="黑体"/>
          <w:b w:val="0"/>
          <w:bCs/>
          <w:color w:val="auto"/>
          <w:sz w:val="32"/>
          <w:szCs w:val="32"/>
        </w:rPr>
      </w:pP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w:t>
      </w:r>
      <w:r>
        <w:rPr>
          <w:rFonts w:hint="eastAsia" w:ascii="黑体" w:hAnsi="黑体" w:eastAsia="黑体" w:cs="黑体"/>
          <w:color w:val="auto"/>
          <w:sz w:val="32"/>
          <w:szCs w:val="32"/>
          <w:lang w:val="en-US" w:eastAsia="zh-CN"/>
        </w:rPr>
        <w:t>三十五</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实行总价包干的总承包工程，设计变更程序按照本办法规定执行，设计变更费用按照合同约定办理。</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本办法由中山市交通运输局负责解释。</w:t>
      </w:r>
    </w:p>
    <w:p>
      <w:pPr>
        <w:pStyle w:val="4"/>
        <w:widowControl/>
        <w:wordWrap w:val="0"/>
        <w:spacing w:before="0" w:beforeAutospacing="0" w:after="0" w:afterAutospacing="0" w:line="360" w:lineRule="auto"/>
        <w:ind w:firstLine="640" w:firstLineChars="200"/>
        <w:jc w:val="both"/>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第三十</w:t>
      </w: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 xml:space="preserve">条 </w:t>
      </w:r>
      <w:r>
        <w:rPr>
          <w:rFonts w:hint="eastAsia" w:ascii="仿宋_GB2312" w:hAnsi="仿宋_GB2312" w:eastAsia="仿宋_GB2312" w:cs="仿宋_GB2312"/>
          <w:color w:val="auto"/>
          <w:sz w:val="32"/>
          <w:szCs w:val="32"/>
        </w:rPr>
        <w:t>本办法自2023年*月*日起施行，有效期</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年。</w:t>
      </w:r>
    </w:p>
    <w:p>
      <w:pPr>
        <w:widowControl/>
        <w:wordWrap w:val="0"/>
        <w:rPr>
          <w:rFonts w:hint="eastAsia" w:ascii="仿宋_GB2312" w:hAnsi="仿宋_GB2312" w:eastAsia="仿宋_GB2312" w:cs="仿宋_GB2312"/>
          <w:color w:val="auto"/>
          <w:sz w:val="32"/>
          <w:szCs w:val="32"/>
        </w:rPr>
      </w:pPr>
    </w:p>
    <w:p>
      <w:pPr>
        <w:widowControl/>
        <w:jc w:val="left"/>
        <w:rPr>
          <w:rFonts w:hint="eastAsia" w:ascii="仿宋_GB2312" w:hAnsi="仿宋_GB2312" w:eastAsia="仿宋_GB2312" w:cs="仿宋_GB2312"/>
          <w:color w:val="auto"/>
          <w:sz w:val="32"/>
          <w:szCs w:val="32"/>
        </w:rPr>
        <w:sectPr>
          <w:pgSz w:w="11906" w:h="16838"/>
          <w:pgMar w:top="1418" w:right="1418" w:bottom="1418" w:left="1701" w:header="851" w:footer="992" w:gutter="0"/>
          <w:cols w:space="425" w:num="1"/>
          <w:docGrid w:type="lines" w:linePitch="312" w:charSpace="0"/>
        </w:sectPr>
      </w:pPr>
    </w:p>
    <w:p>
      <w:pPr>
        <w:jc w:val="center"/>
        <w:rPr>
          <w:rFonts w:hint="eastAsia" w:ascii="仿宋_GB2312" w:hAnsi="仿宋_GB2312" w:eastAsia="仿宋_GB2312" w:cs="仿宋_GB2312"/>
          <w:b/>
          <w:bCs/>
          <w:color w:val="auto"/>
          <w:sz w:val="24"/>
          <w:szCs w:val="24"/>
        </w:rPr>
      </w:pPr>
      <w:r>
        <w:rPr>
          <w:rFonts w:hint="eastAsia" w:ascii="黑体" w:hAnsi="黑体" w:eastAsia="黑体" w:cs="黑体"/>
          <w:b w:val="0"/>
          <w:bCs w:val="0"/>
          <w:color w:val="auto"/>
          <w:sz w:val="36"/>
          <w:szCs w:val="36"/>
        </w:rPr>
        <w:t>附录A  城际铁路重大方案及重大工程措施标准</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1．线路方案有较大改变的，线路平面曲线半径小于批准最小曲线半径的；</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2．路基与桥梁相互变化连续长度500米及以上的，路基与隧道（明洞）相互变化连续长度50米及以上的；</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3．单个车站站位调整超200m，改变车站换乘方式，改变车站规模且改变后的造价增减800万及以上项目；</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4．轨道类型发生变化的；</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5．跨度100米及以上桥梁跨度或桥位变化，特殊桥梁结构类型变化的；</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6．隧道增设或减少泄水洞的，增加长度300米以上辅助坑道的，围岩类型连续变化引起投资增减超过800万元的；</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7．通信专业发生实施方案系统制式、核心指标变化的重大变化，如通信传输系统速率等级、长途通信光缆纤芯数量、GSM-R移动通信系统无线场强覆盖原则、综合视频监控系统视频采集点设置原则、通信综合网管等系统中心方案变化的；</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8．调度方式、闭塞制式、列控等级、联锁制式、驼峰及编组站制式、主要系统设备重大技术标准变化的；</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9．防灾安全监控系统中总机系统接入方式、监测子系统设置原则变化的；</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10．电力变配电所分布方案、主要供电设备类型、综合监控及电力调度方案变化的；</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11．牵引供电方式、外部电源电压等级、牵引供电设施分布方案、主要牵引供电设备类型、接触网悬挂类型等主要技术标准、远动及牵引供电调度方案变化的；</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12．站台建筑形态、高度、面宽，结构体系等建筑方案、主体结构变化的；</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13．车站雨棚结构类型（有站台柱与无站台柱）变化；</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14．给水站水源类型、污水排放标准发生改变的；</w:t>
      </w:r>
    </w:p>
    <w:p>
      <w:pPr>
        <w:spacing w:line="360" w:lineRule="auto"/>
        <w:rPr>
          <w:rFonts w:hint="eastAsia" w:ascii="仿宋_GB2312" w:hAnsi="仿宋_GB2312" w:eastAsia="仿宋_GB2312" w:cs="仿宋_GB2312"/>
          <w:color w:val="auto"/>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15．依法或依照相关规定需要补充办理环评手续的环保工程变化。</w:t>
      </w:r>
    </w:p>
    <w:p>
      <w:pPr>
        <w:jc w:val="center"/>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6"/>
          <w:szCs w:val="36"/>
        </w:rPr>
        <w:t>附录B  城市轨道交通重大方案及重大工程措施标准</w:t>
      </w:r>
    </w:p>
    <w:p>
      <w:pPr>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一、土建工程重大方案变更（以下变更原因引起投资增减超过 800万元的）</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1.线路区段长度增减超过200米；</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2.增加或减少车站数量；</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3.调整车站站位超过200米；</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4.改变线路起讫点；</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5.改变线路敷设方式；</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6.改变车站换乘方式的；</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7.改变运营行车交路及配线设置；</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8.改变线路平、纵断面而影响系统产生重大变化；</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9.改变车站规模且改变后的车站建筑面积比原批准面积增加10%及以上项目；</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10.改变车辆段（停车场）竖向标高以及出入段线敷设方式变化；</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11.改变区间、车站主要施工工法（不含不同工法分界里程的变化）。</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二、机电系统工程类重大方案变更（引起投资增减超过800万元的）</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1.改变国家、行业和省、市及企业相关标准、规范、规定；</w:t>
      </w:r>
    </w:p>
    <w:p>
      <w:pPr>
        <w:spacing w:line="360" w:lineRule="auto"/>
        <w:rPr>
          <w:rFonts w:hint="eastAsia" w:ascii="仿宋_GB2312" w:hAnsi="仿宋_GB2312" w:eastAsia="仿宋_GB2312" w:cs="仿宋_GB2312"/>
          <w:color w:val="auto"/>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2.改变已批复初步设计原则与方案。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26" w:lineRule="atLeast"/>
        <w:ind w:left="0" w:right="0" w:firstLine="0"/>
        <w:jc w:val="center"/>
        <w:rPr>
          <w:rFonts w:hint="eastAsia" w:ascii="黑体" w:hAnsi="黑体" w:eastAsia="黑体" w:cs="黑体"/>
          <w:b w:val="0"/>
          <w:bCs/>
          <w:i w:val="0"/>
          <w:iCs w:val="0"/>
          <w:caps w:val="0"/>
          <w:color w:val="auto"/>
          <w:spacing w:val="0"/>
          <w:sz w:val="36"/>
          <w:szCs w:val="36"/>
        </w:rPr>
      </w:pPr>
      <w:r>
        <w:rPr>
          <w:rStyle w:val="6"/>
          <w:rFonts w:hint="eastAsia" w:ascii="黑体" w:hAnsi="黑体" w:eastAsia="黑体" w:cs="黑体"/>
          <w:b w:val="0"/>
          <w:bCs/>
          <w:i w:val="0"/>
          <w:iCs w:val="0"/>
          <w:caps w:val="0"/>
          <w:color w:val="auto"/>
          <w:spacing w:val="0"/>
          <w:sz w:val="36"/>
          <w:szCs w:val="36"/>
          <w:shd w:val="clear" w:color="auto" w:fill="FFFFFF"/>
        </w:rPr>
        <w:t>附录</w:t>
      </w:r>
      <w:r>
        <w:rPr>
          <w:rStyle w:val="6"/>
          <w:rFonts w:hint="eastAsia" w:ascii="黑体" w:hAnsi="黑体" w:eastAsia="黑体" w:cs="黑体"/>
          <w:b w:val="0"/>
          <w:bCs/>
          <w:i w:val="0"/>
          <w:iCs w:val="0"/>
          <w:caps w:val="0"/>
          <w:color w:val="auto"/>
          <w:spacing w:val="0"/>
          <w:sz w:val="36"/>
          <w:szCs w:val="36"/>
          <w:shd w:val="clear" w:color="auto" w:fill="FFFFFF"/>
          <w:lang w:val="en-US" w:eastAsia="zh-CN"/>
        </w:rPr>
        <w:t>C</w:t>
      </w:r>
      <w:r>
        <w:rPr>
          <w:rStyle w:val="6"/>
          <w:rFonts w:hint="eastAsia" w:ascii="黑体" w:hAnsi="黑体" w:eastAsia="黑体" w:cs="黑体"/>
          <w:b w:val="0"/>
          <w:bCs/>
          <w:i w:val="0"/>
          <w:iCs w:val="0"/>
          <w:caps w:val="0"/>
          <w:color w:val="auto"/>
          <w:spacing w:val="0"/>
          <w:sz w:val="36"/>
          <w:szCs w:val="36"/>
          <w:shd w:val="clear" w:color="auto" w:fill="FFFFFF"/>
        </w:rPr>
        <w:t xml:space="preserve"> </w:t>
      </w:r>
      <w:r>
        <w:rPr>
          <w:rStyle w:val="6"/>
          <w:rFonts w:hint="eastAsia" w:ascii="黑体" w:hAnsi="黑体" w:eastAsia="黑体" w:cs="黑体"/>
          <w:b w:val="0"/>
          <w:bCs/>
          <w:i w:val="0"/>
          <w:iCs w:val="0"/>
          <w:caps w:val="0"/>
          <w:color w:val="auto"/>
          <w:spacing w:val="0"/>
          <w:sz w:val="36"/>
          <w:szCs w:val="36"/>
          <w:shd w:val="clear" w:color="auto" w:fill="FFFFFF"/>
          <w:lang w:val="en-US" w:eastAsia="zh-CN"/>
        </w:rPr>
        <w:t xml:space="preserve"> </w:t>
      </w:r>
      <w:r>
        <w:rPr>
          <w:rStyle w:val="6"/>
          <w:rFonts w:hint="eastAsia" w:ascii="黑体" w:hAnsi="黑体" w:eastAsia="黑体" w:cs="黑体"/>
          <w:b w:val="0"/>
          <w:bCs/>
          <w:i w:val="0"/>
          <w:iCs w:val="0"/>
          <w:caps w:val="0"/>
          <w:color w:val="auto"/>
          <w:spacing w:val="0"/>
          <w:sz w:val="36"/>
          <w:szCs w:val="36"/>
          <w:shd w:val="clear" w:color="auto" w:fill="FFFFFF"/>
        </w:rPr>
        <w:t>设计变更建议表</w:t>
      </w:r>
    </w:p>
    <w:tbl>
      <w:tblPr>
        <w:tblStyle w:val="7"/>
        <w:tblW w:w="86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680"/>
        <w:gridCol w:w="2700"/>
        <w:gridCol w:w="1380"/>
        <w:gridCol w:w="2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8636" w:type="dxa"/>
            <w:gridSpan w:val="4"/>
            <w:tcBorders>
              <w:top w:val="nil"/>
              <w:left w:val="nil"/>
              <w:bottom w:val="nil"/>
              <w:right w:val="nil"/>
            </w:tcBorders>
            <w:shd w:val="clear" w:color="auto" w:fill="FFFFFF"/>
            <w:tcMar>
              <w:top w:w="75" w:type="dxa"/>
              <w:left w:w="105" w:type="dxa"/>
              <w:bottom w:w="7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rPr>
              <w:t>上报单位：</w:t>
            </w:r>
            <w:r>
              <w:rPr>
                <w:rFonts w:hint="eastAsia" w:ascii="仿宋_GB2312" w:hAnsi="仿宋_GB2312" w:eastAsia="仿宋_GB2312" w:cs="仿宋_GB2312"/>
                <w:i w:val="0"/>
                <w:iCs w:val="0"/>
                <w:caps w:val="0"/>
                <w:color w:val="auto"/>
                <w:spacing w:val="0"/>
                <w:sz w:val="24"/>
                <w:szCs w:val="24"/>
                <w:lang w:val="en-US" w:eastAsia="zh-CN"/>
              </w:rPr>
              <w:t xml:space="preserve">                  </w:t>
            </w:r>
            <w:r>
              <w:rPr>
                <w:rFonts w:hint="eastAsia" w:ascii="仿宋_GB2312" w:hAnsi="仿宋_GB2312" w:eastAsia="仿宋_GB2312" w:cs="仿宋_GB2312"/>
                <w:i w:val="0"/>
                <w:iCs w:val="0"/>
                <w:caps w:val="0"/>
                <w:color w:val="auto"/>
                <w:spacing w:val="0"/>
                <w:sz w:val="24"/>
                <w:szCs w:val="24"/>
              </w:rPr>
              <w:t>联系人：</w:t>
            </w:r>
            <w:r>
              <w:rPr>
                <w:rFonts w:hint="eastAsia" w:ascii="仿宋_GB2312" w:hAnsi="仿宋_GB2312" w:eastAsia="仿宋_GB2312" w:cs="仿宋_GB2312"/>
                <w:i w:val="0"/>
                <w:iCs w:val="0"/>
                <w:caps w:val="0"/>
                <w:color w:val="auto"/>
                <w:spacing w:val="0"/>
                <w:sz w:val="24"/>
                <w:szCs w:val="24"/>
                <w:lang w:val="en-US" w:eastAsia="zh-CN"/>
              </w:rPr>
              <w:t xml:space="preserve">                 </w:t>
            </w:r>
            <w:r>
              <w:rPr>
                <w:rFonts w:hint="eastAsia" w:ascii="仿宋_GB2312" w:hAnsi="仿宋_GB2312" w:eastAsia="仿宋_GB2312" w:cs="仿宋_GB2312"/>
                <w:i w:val="0"/>
                <w:iCs w:val="0"/>
                <w:caps w:val="0"/>
                <w:color w:val="auto"/>
                <w:spacing w:val="0"/>
                <w:sz w:val="24"/>
                <w:szCs w:val="24"/>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4" w:hRule="atLeast"/>
        </w:trPr>
        <w:tc>
          <w:tcPr>
            <w:tcW w:w="1680" w:type="dxa"/>
            <w:tcBorders>
              <w:top w:val="single" w:color="000000" w:sz="8" w:space="0"/>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rPr>
              <w:t>工程名称</w:t>
            </w:r>
          </w:p>
        </w:tc>
        <w:tc>
          <w:tcPr>
            <w:tcW w:w="6956" w:type="dxa"/>
            <w:gridSpan w:val="3"/>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360" w:lineRule="auto"/>
              <w:ind w:left="0" w:right="1235" w:rightChars="588"/>
              <w:jc w:val="center"/>
              <w:textAlignment w:val="center"/>
              <w:rPr>
                <w:rFonts w:hint="eastAsia" w:ascii="仿宋_GB2312" w:hAnsi="仿宋_GB2312" w:eastAsia="仿宋_GB2312" w:cs="仿宋_GB2312"/>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8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rPr>
              <w:t>项目建设单位</w:t>
            </w:r>
          </w:p>
        </w:tc>
        <w:tc>
          <w:tcPr>
            <w:tcW w:w="27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360" w:lineRule="auto"/>
              <w:ind w:left="0" w:right="0"/>
              <w:jc w:val="center"/>
              <w:textAlignment w:val="center"/>
              <w:rPr>
                <w:rFonts w:hint="eastAsia" w:ascii="仿宋_GB2312" w:hAnsi="仿宋_GB2312" w:eastAsia="仿宋_GB2312" w:cs="仿宋_GB2312"/>
                <w:i w:val="0"/>
                <w:iCs w:val="0"/>
                <w:caps w:val="0"/>
                <w:color w:val="auto"/>
                <w:spacing w:val="0"/>
                <w:sz w:val="24"/>
                <w:szCs w:val="24"/>
              </w:rPr>
            </w:pPr>
          </w:p>
        </w:tc>
        <w:tc>
          <w:tcPr>
            <w:tcW w:w="138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rPr>
              <w:t>设计单位</w:t>
            </w:r>
          </w:p>
        </w:tc>
        <w:tc>
          <w:tcPr>
            <w:tcW w:w="2876"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360" w:lineRule="auto"/>
              <w:ind w:left="0" w:right="0"/>
              <w:jc w:val="center"/>
              <w:textAlignment w:val="center"/>
              <w:rPr>
                <w:rFonts w:hint="eastAsia" w:ascii="仿宋_GB2312" w:hAnsi="仿宋_GB2312" w:eastAsia="仿宋_GB2312" w:cs="仿宋_GB2312"/>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8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rPr>
              <w:t>文件标题</w:t>
            </w:r>
          </w:p>
        </w:tc>
        <w:tc>
          <w:tcPr>
            <w:tcW w:w="6956" w:type="dxa"/>
            <w:gridSpan w:val="3"/>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rPr>
              <w:t>（例：关于XXX工程XX设计变更的建议）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80" w:type="dxa"/>
            <w:vMerge w:val="restart"/>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rPr>
              <w:t>基本情况</w:t>
            </w:r>
          </w:p>
        </w:tc>
        <w:tc>
          <w:tcPr>
            <w:tcW w:w="27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rPr>
              <w:t>原设计方案</w:t>
            </w:r>
          </w:p>
        </w:tc>
        <w:tc>
          <w:tcPr>
            <w:tcW w:w="4256" w:type="dxa"/>
            <w:gridSpan w:val="2"/>
            <w:tcBorders>
              <w:top w:val="single" w:color="000000" w:sz="8" w:space="0"/>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360" w:lineRule="auto"/>
              <w:ind w:left="0" w:right="0"/>
              <w:jc w:val="center"/>
              <w:textAlignment w:val="center"/>
              <w:rPr>
                <w:rFonts w:hint="eastAsia" w:ascii="仿宋_GB2312" w:hAnsi="仿宋_GB2312" w:eastAsia="仿宋_GB2312" w:cs="仿宋_GB2312"/>
                <w:i w:val="0"/>
                <w:iCs w:val="0"/>
                <w:caps w:val="0"/>
                <w:color w:val="auto"/>
                <w:spacing w:val="0"/>
                <w:sz w:val="24"/>
                <w:szCs w:val="24"/>
              </w:rPr>
            </w:pP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360" w:lineRule="auto"/>
              <w:ind w:left="0" w:right="0"/>
              <w:jc w:val="center"/>
              <w:textAlignment w:val="center"/>
              <w:rPr>
                <w:rFonts w:hint="eastAsia" w:ascii="仿宋_GB2312" w:hAnsi="仿宋_GB2312" w:eastAsia="仿宋_GB2312" w:cs="仿宋_GB2312"/>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80" w:type="dxa"/>
            <w:vMerge w:val="continue"/>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after="0" w:line="360" w:lineRule="auto"/>
              <w:jc w:val="center"/>
              <w:rPr>
                <w:rFonts w:hint="eastAsia" w:ascii="仿宋_GB2312" w:hAnsi="仿宋_GB2312" w:eastAsia="仿宋_GB2312" w:cs="仿宋_GB2312"/>
                <w:i w:val="0"/>
                <w:iCs w:val="0"/>
                <w:caps w:val="0"/>
                <w:color w:val="auto"/>
                <w:spacing w:val="0"/>
                <w:sz w:val="24"/>
                <w:szCs w:val="24"/>
              </w:rPr>
            </w:pPr>
          </w:p>
        </w:tc>
        <w:tc>
          <w:tcPr>
            <w:tcW w:w="27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rPr>
              <w:t>变更原因及依据</w:t>
            </w:r>
          </w:p>
        </w:tc>
        <w:tc>
          <w:tcPr>
            <w:tcW w:w="4256" w:type="dxa"/>
            <w:gridSpan w:val="2"/>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360" w:lineRule="auto"/>
              <w:ind w:left="0" w:right="0"/>
              <w:jc w:val="center"/>
              <w:textAlignment w:val="center"/>
              <w:rPr>
                <w:rFonts w:hint="eastAsia" w:ascii="仿宋_GB2312" w:hAnsi="仿宋_GB2312" w:eastAsia="仿宋_GB2312" w:cs="仿宋_GB2312"/>
                <w:i w:val="0"/>
                <w:iCs w:val="0"/>
                <w:caps w:val="0"/>
                <w:color w:val="auto"/>
                <w:spacing w:val="0"/>
                <w:sz w:val="24"/>
                <w:szCs w:val="24"/>
              </w:rPr>
            </w:pP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360" w:lineRule="auto"/>
              <w:ind w:left="0" w:right="0"/>
              <w:jc w:val="center"/>
              <w:textAlignment w:val="center"/>
              <w:rPr>
                <w:rFonts w:hint="eastAsia" w:ascii="仿宋_GB2312" w:hAnsi="仿宋_GB2312" w:eastAsia="仿宋_GB2312" w:cs="仿宋_GB2312"/>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80" w:type="dxa"/>
            <w:vMerge w:val="continue"/>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after="0" w:line="360" w:lineRule="auto"/>
              <w:jc w:val="center"/>
              <w:rPr>
                <w:rFonts w:hint="eastAsia" w:ascii="仿宋_GB2312" w:hAnsi="仿宋_GB2312" w:eastAsia="仿宋_GB2312" w:cs="仿宋_GB2312"/>
                <w:i w:val="0"/>
                <w:iCs w:val="0"/>
                <w:caps w:val="0"/>
                <w:color w:val="auto"/>
                <w:spacing w:val="0"/>
                <w:sz w:val="24"/>
                <w:szCs w:val="24"/>
              </w:rPr>
            </w:pPr>
          </w:p>
        </w:tc>
        <w:tc>
          <w:tcPr>
            <w:tcW w:w="27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rPr>
              <w:t>变更申请方案</w:t>
            </w:r>
          </w:p>
        </w:tc>
        <w:tc>
          <w:tcPr>
            <w:tcW w:w="4256" w:type="dxa"/>
            <w:gridSpan w:val="2"/>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360" w:lineRule="auto"/>
              <w:ind w:left="0" w:right="0"/>
              <w:jc w:val="center"/>
              <w:textAlignment w:val="center"/>
              <w:rPr>
                <w:rFonts w:hint="eastAsia" w:ascii="仿宋_GB2312" w:hAnsi="仿宋_GB2312" w:eastAsia="仿宋_GB2312" w:cs="仿宋_GB2312"/>
                <w:i w:val="0"/>
                <w:iCs w:val="0"/>
                <w:caps w:val="0"/>
                <w:color w:val="auto"/>
                <w:spacing w:val="0"/>
                <w:sz w:val="24"/>
                <w:szCs w:val="24"/>
              </w:rPr>
            </w:pP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360" w:lineRule="auto"/>
              <w:ind w:left="0" w:right="0"/>
              <w:jc w:val="center"/>
              <w:textAlignment w:val="center"/>
              <w:rPr>
                <w:rFonts w:hint="eastAsia" w:ascii="仿宋_GB2312" w:hAnsi="仿宋_GB2312" w:eastAsia="仿宋_GB2312" w:cs="仿宋_GB2312"/>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80" w:type="dxa"/>
            <w:vMerge w:val="continue"/>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after="0" w:line="360" w:lineRule="auto"/>
              <w:jc w:val="center"/>
              <w:rPr>
                <w:rFonts w:hint="eastAsia" w:ascii="仿宋_GB2312" w:hAnsi="仿宋_GB2312" w:eastAsia="仿宋_GB2312" w:cs="仿宋_GB2312"/>
                <w:i w:val="0"/>
                <w:iCs w:val="0"/>
                <w:caps w:val="0"/>
                <w:color w:val="auto"/>
                <w:spacing w:val="0"/>
                <w:sz w:val="24"/>
                <w:szCs w:val="24"/>
              </w:rPr>
            </w:pPr>
          </w:p>
        </w:tc>
        <w:tc>
          <w:tcPr>
            <w:tcW w:w="27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rPr>
              <w:t>变更审查论证单位</w:t>
            </w:r>
          </w:p>
        </w:tc>
        <w:tc>
          <w:tcPr>
            <w:tcW w:w="4256" w:type="dxa"/>
            <w:gridSpan w:val="2"/>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360" w:lineRule="auto"/>
              <w:ind w:left="0" w:right="0"/>
              <w:jc w:val="center"/>
              <w:textAlignment w:val="center"/>
              <w:rPr>
                <w:rFonts w:hint="eastAsia" w:ascii="仿宋_GB2312" w:hAnsi="仿宋_GB2312" w:eastAsia="仿宋_GB2312" w:cs="仿宋_GB2312"/>
                <w:i w:val="0"/>
                <w:iCs w:val="0"/>
                <w:caps w:val="0"/>
                <w:color w:val="auto"/>
                <w:spacing w:val="0"/>
                <w:sz w:val="24"/>
                <w:szCs w:val="24"/>
              </w:rPr>
            </w:pP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360" w:lineRule="auto"/>
              <w:ind w:left="0" w:right="0"/>
              <w:jc w:val="center"/>
              <w:textAlignment w:val="center"/>
              <w:rPr>
                <w:rFonts w:hint="eastAsia" w:ascii="仿宋_GB2312" w:hAnsi="仿宋_GB2312" w:eastAsia="仿宋_GB2312" w:cs="仿宋_GB2312"/>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80" w:type="dxa"/>
            <w:vMerge w:val="continue"/>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after="0" w:line="360" w:lineRule="auto"/>
              <w:jc w:val="center"/>
              <w:rPr>
                <w:rFonts w:hint="eastAsia" w:ascii="仿宋_GB2312" w:hAnsi="仿宋_GB2312" w:eastAsia="仿宋_GB2312" w:cs="仿宋_GB2312"/>
                <w:i w:val="0"/>
                <w:iCs w:val="0"/>
                <w:caps w:val="0"/>
                <w:color w:val="auto"/>
                <w:spacing w:val="0"/>
                <w:sz w:val="24"/>
                <w:szCs w:val="24"/>
              </w:rPr>
            </w:pPr>
          </w:p>
        </w:tc>
        <w:tc>
          <w:tcPr>
            <w:tcW w:w="27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rPr>
              <w:t>设计变更类别及情形</w:t>
            </w:r>
          </w:p>
        </w:tc>
        <w:tc>
          <w:tcPr>
            <w:tcW w:w="4256" w:type="dxa"/>
            <w:gridSpan w:val="2"/>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360" w:lineRule="auto"/>
              <w:ind w:left="0" w:right="0"/>
              <w:jc w:val="center"/>
              <w:textAlignment w:val="center"/>
              <w:rPr>
                <w:rFonts w:hint="eastAsia" w:ascii="仿宋_GB2312" w:hAnsi="仿宋_GB2312" w:eastAsia="仿宋_GB2312" w:cs="仿宋_GB2312"/>
                <w:i w:val="0"/>
                <w:iCs w:val="0"/>
                <w:caps w:val="0"/>
                <w:color w:val="auto"/>
                <w:spacing w:val="0"/>
                <w:sz w:val="24"/>
                <w:szCs w:val="24"/>
              </w:rPr>
            </w:pP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360" w:lineRule="auto"/>
              <w:ind w:left="0" w:right="0"/>
              <w:jc w:val="center"/>
              <w:textAlignment w:val="center"/>
              <w:rPr>
                <w:rFonts w:hint="eastAsia" w:ascii="仿宋_GB2312" w:hAnsi="仿宋_GB2312" w:eastAsia="仿宋_GB2312" w:cs="仿宋_GB2312"/>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80" w:type="dxa"/>
            <w:vMerge w:val="continue"/>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after="0" w:line="360" w:lineRule="auto"/>
              <w:jc w:val="center"/>
              <w:rPr>
                <w:rFonts w:hint="eastAsia" w:ascii="仿宋_GB2312" w:hAnsi="仿宋_GB2312" w:eastAsia="仿宋_GB2312" w:cs="仿宋_GB2312"/>
                <w:i w:val="0"/>
                <w:iCs w:val="0"/>
                <w:caps w:val="0"/>
                <w:color w:val="auto"/>
                <w:spacing w:val="0"/>
                <w:sz w:val="24"/>
                <w:szCs w:val="24"/>
              </w:rPr>
            </w:pPr>
          </w:p>
        </w:tc>
        <w:tc>
          <w:tcPr>
            <w:tcW w:w="2700" w:type="dxa"/>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rPr>
              <w:t>预计费用增减情况</w:t>
            </w:r>
          </w:p>
        </w:tc>
        <w:tc>
          <w:tcPr>
            <w:tcW w:w="4256" w:type="dxa"/>
            <w:gridSpan w:val="2"/>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360" w:lineRule="auto"/>
              <w:ind w:left="0" w:right="0"/>
              <w:jc w:val="center"/>
              <w:textAlignment w:val="center"/>
              <w:rPr>
                <w:rFonts w:hint="eastAsia" w:ascii="仿宋_GB2312" w:hAnsi="仿宋_GB2312" w:eastAsia="仿宋_GB2312" w:cs="仿宋_GB2312"/>
                <w:i w:val="0"/>
                <w:iCs w:val="0"/>
                <w:caps w:val="0"/>
                <w:color w:val="auto"/>
                <w:spacing w:val="0"/>
                <w:sz w:val="24"/>
                <w:szCs w:val="24"/>
              </w:rPr>
            </w:pP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Autospacing="0" w:line="360" w:lineRule="auto"/>
              <w:ind w:left="0" w:right="0"/>
              <w:jc w:val="center"/>
              <w:textAlignment w:val="center"/>
              <w:rPr>
                <w:rFonts w:hint="eastAsia" w:ascii="仿宋_GB2312" w:hAnsi="仿宋_GB2312" w:eastAsia="仿宋_GB2312" w:cs="仿宋_GB2312"/>
                <w:i w:val="0"/>
                <w:iCs w:val="0"/>
                <w:caps w:val="0"/>
                <w:color w:val="auto"/>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80" w:type="dxa"/>
            <w:tcBorders>
              <w:top w:val="nil"/>
              <w:left w:val="single" w:color="000000" w:sz="8" w:space="0"/>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rPr>
              <w:t>附件资料目录</w:t>
            </w:r>
          </w:p>
        </w:tc>
        <w:tc>
          <w:tcPr>
            <w:tcW w:w="6956" w:type="dxa"/>
            <w:gridSpan w:val="3"/>
            <w:tcBorders>
              <w:top w:val="nil"/>
              <w:left w:val="nil"/>
              <w:bottom w:val="single" w:color="000000" w:sz="8" w:space="0"/>
              <w:right w:val="single" w:color="000000" w:sz="8" w:space="0"/>
            </w:tcBorders>
            <w:shd w:val="clear" w:color="auto" w:fill="FFFFFF"/>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rPr>
              <w:t>（如：审查意见、会议纪要、专家咨询意见等）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rPr>
                <w:rFonts w:hint="eastAsia" w:ascii="仿宋_GB2312" w:hAnsi="仿宋_GB2312" w:eastAsia="仿宋_GB2312" w:cs="仿宋_GB2312"/>
                <w:color w:val="auto"/>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rPr>
                <w:rFonts w:hint="eastAsia" w:ascii="仿宋_GB2312" w:hAnsi="仿宋_GB2312" w:eastAsia="仿宋_GB2312" w:cs="仿宋_GB2312"/>
                <w:color w:val="auto"/>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rPr>
                <w:rFonts w:hint="eastAsia" w:ascii="仿宋_GB2312" w:hAnsi="仿宋_GB2312" w:eastAsia="仿宋_GB2312" w:cs="仿宋_GB2312"/>
                <w:color w:val="auto"/>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rPr>
                <w:rFonts w:hint="eastAsia" w:ascii="仿宋_GB2312" w:hAnsi="仿宋_GB2312" w:eastAsia="仿宋_GB2312" w:cs="仿宋_GB2312"/>
                <w:color w:val="auto"/>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rPr>
                <w:rFonts w:hint="eastAsia" w:ascii="仿宋_GB2312" w:hAnsi="仿宋_GB2312" w:eastAsia="仿宋_GB2312" w:cs="仿宋_GB2312"/>
                <w:color w:val="auto"/>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both"/>
              <w:rPr>
                <w:rFonts w:hint="eastAsia" w:ascii="仿宋_GB2312" w:hAnsi="仿宋_GB2312" w:eastAsia="仿宋_GB2312" w:cs="仿宋_GB2312"/>
                <w:color w:val="auto"/>
                <w:sz w:val="24"/>
                <w:szCs w:val="24"/>
              </w:rPr>
            </w:pPr>
          </w:p>
        </w:tc>
      </w:tr>
    </w:tbl>
    <w:p>
      <w:pPr>
        <w:rPr>
          <w:rFonts w:hint="eastAsia" w:ascii="仿宋_GB2312" w:hAnsi="仿宋_GB2312" w:eastAsia="仿宋_GB2312" w:cs="仿宋_GB2312"/>
          <w:color w:val="auto"/>
          <w:sz w:val="32"/>
          <w:szCs w:val="32"/>
        </w:rPr>
        <w:sectPr>
          <w:pgSz w:w="11906" w:h="16838"/>
          <w:pgMar w:top="1440" w:right="1800" w:bottom="1440" w:left="1800" w:header="851" w:footer="992" w:gutter="0"/>
          <w:cols w:space="720"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26" w:lineRule="atLeast"/>
        <w:ind w:left="0" w:right="0" w:firstLine="0"/>
        <w:jc w:val="center"/>
        <w:rPr>
          <w:rFonts w:hint="eastAsia" w:ascii="黑体" w:hAnsi="黑体" w:eastAsia="黑体" w:cs="黑体"/>
          <w:b w:val="0"/>
          <w:bCs/>
          <w:color w:val="auto"/>
          <w:sz w:val="32"/>
          <w:szCs w:val="32"/>
        </w:rPr>
      </w:pPr>
      <w:r>
        <w:rPr>
          <w:rStyle w:val="6"/>
          <w:rFonts w:hint="eastAsia" w:ascii="黑体" w:hAnsi="黑体" w:eastAsia="黑体" w:cs="黑体"/>
          <w:b w:val="0"/>
          <w:bCs/>
          <w:i w:val="0"/>
          <w:iCs w:val="0"/>
          <w:caps w:val="0"/>
          <w:color w:val="auto"/>
          <w:spacing w:val="0"/>
          <w:sz w:val="36"/>
          <w:szCs w:val="36"/>
          <w:shd w:val="clear" w:color="auto" w:fill="FFFFFF"/>
        </w:rPr>
        <w:t>附录</w:t>
      </w:r>
      <w:r>
        <w:rPr>
          <w:rStyle w:val="6"/>
          <w:rFonts w:hint="eastAsia" w:ascii="黑体" w:hAnsi="黑体" w:eastAsia="黑体" w:cs="黑体"/>
          <w:b w:val="0"/>
          <w:bCs/>
          <w:i w:val="0"/>
          <w:iCs w:val="0"/>
          <w:caps w:val="0"/>
          <w:color w:val="auto"/>
          <w:spacing w:val="0"/>
          <w:sz w:val="36"/>
          <w:szCs w:val="36"/>
          <w:shd w:val="clear" w:color="auto" w:fill="FFFFFF"/>
          <w:lang w:val="en-US" w:eastAsia="zh-CN"/>
        </w:rPr>
        <w:t>D</w:t>
      </w:r>
      <w:r>
        <w:rPr>
          <w:rStyle w:val="6"/>
          <w:rFonts w:hint="eastAsia" w:ascii="黑体" w:hAnsi="黑体" w:eastAsia="黑体" w:cs="黑体"/>
          <w:b w:val="0"/>
          <w:bCs/>
          <w:i w:val="0"/>
          <w:iCs w:val="0"/>
          <w:caps w:val="0"/>
          <w:color w:val="auto"/>
          <w:spacing w:val="0"/>
          <w:sz w:val="36"/>
          <w:szCs w:val="36"/>
          <w:shd w:val="clear" w:color="auto" w:fill="FFFFFF"/>
        </w:rPr>
        <w:t xml:space="preserve"> </w:t>
      </w:r>
      <w:r>
        <w:rPr>
          <w:rStyle w:val="6"/>
          <w:rFonts w:hint="eastAsia" w:ascii="黑体" w:hAnsi="黑体" w:eastAsia="黑体" w:cs="黑体"/>
          <w:b w:val="0"/>
          <w:bCs/>
          <w:i w:val="0"/>
          <w:iCs w:val="0"/>
          <w:caps w:val="0"/>
          <w:color w:val="auto"/>
          <w:spacing w:val="0"/>
          <w:sz w:val="36"/>
          <w:szCs w:val="36"/>
          <w:shd w:val="clear" w:color="auto" w:fill="FFFFFF"/>
          <w:lang w:val="en-US" w:eastAsia="zh-CN"/>
        </w:rPr>
        <w:t xml:space="preserve"> </w:t>
      </w:r>
      <w:r>
        <w:rPr>
          <w:rStyle w:val="6"/>
          <w:rFonts w:hint="eastAsia" w:ascii="黑体" w:hAnsi="黑体" w:eastAsia="黑体" w:cs="黑体"/>
          <w:b w:val="0"/>
          <w:bCs/>
          <w:i w:val="0"/>
          <w:iCs w:val="0"/>
          <w:caps w:val="0"/>
          <w:color w:val="auto"/>
          <w:spacing w:val="0"/>
          <w:sz w:val="36"/>
          <w:szCs w:val="36"/>
          <w:shd w:val="clear" w:color="auto" w:fill="FFFFFF"/>
        </w:rPr>
        <w:t>设计变更会审纪要</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编号：</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项目名称：</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二○××年××月××日，由建设单位主持，勘察设计单位、施工单位、监理单位参加，对××标段（某具体工点或项目）进行了现场勘查，对设计变更原因、处理方案进行了研究，经会审形成纪要如下：</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1．工点名称</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2．原设计情况</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3．设计变更原因（应在此条中明确责任单位及责任比重，对有争议的，应记录各方意见）</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4．设计变更类别</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5．设计变更责任及责任单位</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6．处理方案（主要工程措施及技术参数）</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参加会审人员：</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建设单位人员：主持人：（签名）</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其他人员：（签名）</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勘察设计单位人员：（签名）</w:t>
      </w:r>
    </w:p>
    <w:p>
      <w:pPr>
        <w:spacing w:line="360" w:lineRule="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施工单位人员：（签名）</w:t>
      </w:r>
    </w:p>
    <w:p>
      <w:pPr>
        <w:spacing w:line="360" w:lineRule="auto"/>
        <w:rPr>
          <w:rFonts w:hint="eastAsia" w:ascii="仿宋_GB2312" w:hAnsi="仿宋_GB2312" w:eastAsia="仿宋_GB2312" w:cs="仿宋_GB2312"/>
          <w:color w:val="auto"/>
          <w:sz w:val="32"/>
          <w:szCs w:val="32"/>
        </w:rPr>
        <w:sectPr>
          <w:pgSz w:w="11906" w:h="16838"/>
          <w:pgMar w:top="1440" w:right="1800" w:bottom="1440" w:left="1800" w:header="851" w:footer="992" w:gutter="0"/>
          <w:cols w:space="720" w:num="1"/>
          <w:docGrid w:type="lines" w:linePitch="312" w:charSpace="0"/>
        </w:sectPr>
      </w:pPr>
      <w:r>
        <w:rPr>
          <w:rFonts w:hint="eastAsia" w:ascii="仿宋_GB2312" w:hAnsi="仿宋_GB2312" w:eastAsia="仿宋_GB2312" w:cs="仿宋_GB2312"/>
          <w:color w:val="auto"/>
          <w:sz w:val="32"/>
          <w:szCs w:val="32"/>
          <w:lang w:eastAsia="zh-CN"/>
        </w:rPr>
        <w:t xml:space="preserve">    </w:t>
      </w:r>
      <w:r>
        <w:rPr>
          <w:rFonts w:hint="eastAsia" w:ascii="仿宋_GB2312" w:hAnsi="仿宋_GB2312" w:eastAsia="仿宋_GB2312" w:cs="仿宋_GB2312"/>
          <w:color w:val="auto"/>
          <w:sz w:val="32"/>
          <w:szCs w:val="32"/>
        </w:rPr>
        <w:t>监理单位人员：（签名）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26" w:lineRule="atLeast"/>
        <w:ind w:left="0" w:right="0" w:firstLine="0"/>
        <w:jc w:val="center"/>
        <w:rPr>
          <w:rStyle w:val="6"/>
          <w:rFonts w:hint="eastAsia" w:ascii="仿宋_GB2312" w:hAnsi="仿宋_GB2312" w:eastAsia="仿宋_GB2312" w:cs="仿宋_GB2312"/>
          <w:b/>
          <w:bCs w:val="0"/>
          <w:i w:val="0"/>
          <w:iCs w:val="0"/>
          <w:caps w:val="0"/>
          <w:color w:val="auto"/>
          <w:spacing w:val="0"/>
          <w:sz w:val="36"/>
          <w:szCs w:val="36"/>
          <w:shd w:val="clear" w:color="auto" w:fill="FFFFFF"/>
        </w:rPr>
      </w:pPr>
      <w:r>
        <w:rPr>
          <w:rStyle w:val="6"/>
          <w:rFonts w:hint="eastAsia" w:ascii="黑体" w:hAnsi="黑体" w:eastAsia="黑体" w:cs="黑体"/>
          <w:b w:val="0"/>
          <w:bCs/>
          <w:i w:val="0"/>
          <w:iCs w:val="0"/>
          <w:caps w:val="0"/>
          <w:color w:val="auto"/>
          <w:spacing w:val="0"/>
          <w:sz w:val="36"/>
          <w:szCs w:val="36"/>
          <w:shd w:val="clear" w:color="auto" w:fill="FFFFFF"/>
        </w:rPr>
        <w:t>附录</w:t>
      </w:r>
      <w:r>
        <w:rPr>
          <w:rStyle w:val="6"/>
          <w:rFonts w:hint="eastAsia" w:ascii="黑体" w:hAnsi="黑体" w:eastAsia="黑体" w:cs="黑体"/>
          <w:b w:val="0"/>
          <w:bCs/>
          <w:i w:val="0"/>
          <w:iCs w:val="0"/>
          <w:caps w:val="0"/>
          <w:color w:val="auto"/>
          <w:spacing w:val="0"/>
          <w:sz w:val="36"/>
          <w:szCs w:val="36"/>
          <w:shd w:val="clear" w:color="auto" w:fill="FFFFFF"/>
          <w:lang w:val="en-US" w:eastAsia="zh-CN"/>
        </w:rPr>
        <w:t>E</w:t>
      </w:r>
      <w:r>
        <w:rPr>
          <w:rStyle w:val="6"/>
          <w:rFonts w:hint="eastAsia" w:ascii="黑体" w:hAnsi="黑体" w:eastAsia="黑体" w:cs="黑体"/>
          <w:b w:val="0"/>
          <w:bCs/>
          <w:i w:val="0"/>
          <w:iCs w:val="0"/>
          <w:caps w:val="0"/>
          <w:color w:val="auto"/>
          <w:spacing w:val="0"/>
          <w:sz w:val="36"/>
          <w:szCs w:val="36"/>
          <w:shd w:val="clear" w:color="auto" w:fill="FFFFFF"/>
        </w:rPr>
        <w:t xml:space="preserve"> </w:t>
      </w:r>
      <w:r>
        <w:rPr>
          <w:rStyle w:val="6"/>
          <w:rFonts w:hint="eastAsia" w:ascii="黑体" w:hAnsi="黑体" w:eastAsia="黑体" w:cs="黑体"/>
          <w:b w:val="0"/>
          <w:bCs/>
          <w:i w:val="0"/>
          <w:iCs w:val="0"/>
          <w:caps w:val="0"/>
          <w:color w:val="auto"/>
          <w:spacing w:val="0"/>
          <w:sz w:val="36"/>
          <w:szCs w:val="36"/>
          <w:shd w:val="clear" w:color="auto" w:fill="FFFFFF"/>
          <w:lang w:val="en-US" w:eastAsia="zh-CN"/>
        </w:rPr>
        <w:t xml:space="preserve"> </w:t>
      </w:r>
      <w:r>
        <w:rPr>
          <w:rStyle w:val="6"/>
          <w:rFonts w:hint="eastAsia" w:ascii="黑体" w:hAnsi="黑体" w:eastAsia="黑体" w:cs="黑体"/>
          <w:b w:val="0"/>
          <w:bCs/>
          <w:i w:val="0"/>
          <w:iCs w:val="0"/>
          <w:caps w:val="0"/>
          <w:color w:val="auto"/>
          <w:spacing w:val="0"/>
          <w:sz w:val="36"/>
          <w:szCs w:val="36"/>
          <w:shd w:val="clear" w:color="auto" w:fill="FFFFFF"/>
        </w:rPr>
        <w:t>设计变更通知单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150" w:afterAutospacing="0" w:line="26" w:lineRule="atLeast"/>
        <w:ind w:left="0" w:right="0" w:firstLine="0"/>
        <w:jc w:val="right"/>
        <w:rPr>
          <w:rFonts w:hint="eastAsia" w:ascii="仿宋_GB2312" w:hAnsi="仿宋_GB2312" w:eastAsia="仿宋_GB2312" w:cs="仿宋_GB2312"/>
          <w:i w:val="0"/>
          <w:iCs w:val="0"/>
          <w:caps w:val="0"/>
          <w:color w:val="auto"/>
          <w:spacing w:val="0"/>
          <w:sz w:val="24"/>
          <w:szCs w:val="24"/>
          <w:lang w:val="en-US" w:eastAsia="zh-CN"/>
        </w:rPr>
      </w:pPr>
      <w:r>
        <w:rPr>
          <w:rFonts w:hint="eastAsia" w:ascii="仿宋_GB2312" w:hAnsi="仿宋_GB2312" w:eastAsia="仿宋_GB2312" w:cs="仿宋_GB2312"/>
          <w:i w:val="0"/>
          <w:iCs w:val="0"/>
          <w:caps w:val="0"/>
          <w:color w:val="auto"/>
          <w:spacing w:val="0"/>
          <w:sz w:val="24"/>
          <w:szCs w:val="24"/>
          <w:shd w:val="clear" w:color="auto" w:fill="FFFFFF"/>
        </w:rPr>
        <w:t>编号：</w:t>
      </w:r>
      <w:r>
        <w:rPr>
          <w:rFonts w:hint="eastAsia" w:ascii="仿宋_GB2312" w:hAnsi="仿宋_GB2312" w:eastAsia="仿宋_GB2312" w:cs="仿宋_GB2312"/>
          <w:i w:val="0"/>
          <w:iCs w:val="0"/>
          <w:caps w:val="0"/>
          <w:color w:val="auto"/>
          <w:spacing w:val="0"/>
          <w:sz w:val="24"/>
          <w:szCs w:val="24"/>
          <w:u w:val="single"/>
          <w:shd w:val="clear" w:color="auto" w:fill="FFFFFF"/>
          <w:lang w:val="en-US" w:eastAsia="zh-CN"/>
        </w:rPr>
        <w:t xml:space="preserve">                </w:t>
      </w:r>
    </w:p>
    <w:tbl>
      <w:tblPr>
        <w:tblStyle w:val="7"/>
        <w:tblW w:w="9714"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971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PrEx>
        <w:tc>
          <w:tcPr>
            <w:tcW w:w="97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rPr>
              <w:t>致</w:t>
            </w:r>
            <w:r>
              <w:rPr>
                <w:rFonts w:hint="eastAsia" w:ascii="仿宋_GB2312" w:hAnsi="仿宋_GB2312" w:eastAsia="仿宋_GB2312" w:cs="仿宋_GB2312"/>
                <w:i w:val="0"/>
                <w:iCs w:val="0"/>
                <w:caps w:val="0"/>
                <w:color w:val="auto"/>
                <w:spacing w:val="0"/>
                <w:sz w:val="24"/>
                <w:szCs w:val="24"/>
                <w:u w:val="single"/>
                <w:lang w:val="en-US" w:eastAsia="zh-CN"/>
              </w:rPr>
              <w:t xml:space="preserve">               </w:t>
            </w:r>
            <w:r>
              <w:rPr>
                <w:rFonts w:hint="eastAsia" w:ascii="仿宋_GB2312" w:hAnsi="仿宋_GB2312" w:eastAsia="仿宋_GB2312" w:cs="仿宋_GB2312"/>
                <w:i w:val="0"/>
                <w:iCs w:val="0"/>
                <w:caps w:val="0"/>
                <w:color w:val="auto"/>
                <w:spacing w:val="0"/>
                <w:sz w:val="24"/>
                <w:szCs w:val="24"/>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rPr>
              <w:t xml:space="preserve">根据《设计变更申请表》（编号： </w:t>
            </w:r>
            <w:r>
              <w:rPr>
                <w:rFonts w:hint="eastAsia" w:ascii="仿宋_GB2312" w:hAnsi="仿宋_GB2312" w:eastAsia="仿宋_GB2312" w:cs="仿宋_GB2312"/>
                <w:i w:val="0"/>
                <w:iCs w:val="0"/>
                <w:caps w:val="0"/>
                <w:color w:val="auto"/>
                <w:spacing w:val="0"/>
                <w:sz w:val="24"/>
                <w:szCs w:val="24"/>
                <w:lang w:val="en-US" w:eastAsia="zh-CN"/>
              </w:rPr>
              <w:t xml:space="preserve">       </w:t>
            </w:r>
            <w:r>
              <w:rPr>
                <w:rFonts w:hint="eastAsia" w:ascii="仿宋_GB2312" w:hAnsi="仿宋_GB2312" w:eastAsia="仿宋_GB2312" w:cs="仿宋_GB2312"/>
                <w:i w:val="0"/>
                <w:iCs w:val="0"/>
                <w:caps w:val="0"/>
                <w:color w:val="auto"/>
                <w:spacing w:val="0"/>
                <w:sz w:val="24"/>
                <w:szCs w:val="24"/>
              </w:rPr>
              <w:t xml:space="preserve">）和《设计变更会审纪要》（编号： </w:t>
            </w:r>
            <w:r>
              <w:rPr>
                <w:rFonts w:hint="eastAsia" w:ascii="仿宋_GB2312" w:hAnsi="仿宋_GB2312" w:eastAsia="仿宋_GB2312" w:cs="仿宋_GB2312"/>
                <w:i w:val="0"/>
                <w:iCs w:val="0"/>
                <w:caps w:val="0"/>
                <w:color w:val="auto"/>
                <w:spacing w:val="0"/>
                <w:sz w:val="24"/>
                <w:szCs w:val="24"/>
                <w:lang w:val="en-US" w:eastAsia="zh-CN"/>
              </w:rPr>
              <w:t xml:space="preserve">       </w:t>
            </w:r>
            <w:r>
              <w:rPr>
                <w:rFonts w:hint="eastAsia" w:ascii="仿宋_GB2312" w:hAnsi="仿宋_GB2312" w:eastAsia="仿宋_GB2312" w:cs="仿宋_GB2312"/>
                <w:i w:val="0"/>
                <w:iCs w:val="0"/>
                <w:caps w:val="0"/>
                <w:color w:val="auto"/>
                <w:spacing w:val="0"/>
                <w:sz w:val="24"/>
                <w:szCs w:val="24"/>
              </w:rPr>
              <w:t xml:space="preserve">），建设单位委托 </w:t>
            </w:r>
            <w:r>
              <w:rPr>
                <w:rFonts w:hint="eastAsia" w:ascii="仿宋_GB2312" w:hAnsi="仿宋_GB2312" w:eastAsia="仿宋_GB2312" w:cs="仿宋_GB2312"/>
                <w:i w:val="0"/>
                <w:iCs w:val="0"/>
                <w:caps w:val="0"/>
                <w:color w:val="auto"/>
                <w:spacing w:val="0"/>
                <w:sz w:val="24"/>
                <w:szCs w:val="24"/>
                <w:lang w:val="en-US" w:eastAsia="zh-CN"/>
              </w:rPr>
              <w:t xml:space="preserve">               </w:t>
            </w:r>
            <w:r>
              <w:rPr>
                <w:rFonts w:hint="eastAsia" w:ascii="仿宋_GB2312" w:hAnsi="仿宋_GB2312" w:eastAsia="仿宋_GB2312" w:cs="仿宋_GB2312"/>
                <w:i w:val="0"/>
                <w:iCs w:val="0"/>
                <w:caps w:val="0"/>
                <w:color w:val="auto"/>
                <w:spacing w:val="0"/>
                <w:sz w:val="24"/>
                <w:szCs w:val="24"/>
              </w:rPr>
              <w:t xml:space="preserve">对 </w:t>
            </w:r>
            <w:r>
              <w:rPr>
                <w:rFonts w:hint="eastAsia" w:ascii="仿宋_GB2312" w:hAnsi="仿宋_GB2312" w:eastAsia="仿宋_GB2312" w:cs="仿宋_GB2312"/>
                <w:i w:val="0"/>
                <w:iCs w:val="0"/>
                <w:caps w:val="0"/>
                <w:color w:val="auto"/>
                <w:spacing w:val="0"/>
                <w:sz w:val="24"/>
                <w:szCs w:val="24"/>
                <w:lang w:val="en-US" w:eastAsia="zh-CN"/>
              </w:rPr>
              <w:t xml:space="preserve">               </w:t>
            </w:r>
            <w:r>
              <w:rPr>
                <w:rFonts w:hint="eastAsia" w:ascii="仿宋_GB2312" w:hAnsi="仿宋_GB2312" w:eastAsia="仿宋_GB2312" w:cs="仿宋_GB2312"/>
                <w:i w:val="0"/>
                <w:iCs w:val="0"/>
                <w:caps w:val="0"/>
                <w:color w:val="auto"/>
                <w:spacing w:val="0"/>
                <w:sz w:val="24"/>
                <w:szCs w:val="24"/>
              </w:rPr>
              <w:t xml:space="preserve">进行了设计变更，业已通过了 </w:t>
            </w:r>
            <w:r>
              <w:rPr>
                <w:rFonts w:hint="eastAsia" w:ascii="仿宋_GB2312" w:hAnsi="仿宋_GB2312" w:eastAsia="仿宋_GB2312" w:cs="仿宋_GB2312"/>
                <w:i w:val="0"/>
                <w:iCs w:val="0"/>
                <w:caps w:val="0"/>
                <w:color w:val="auto"/>
                <w:spacing w:val="0"/>
                <w:sz w:val="24"/>
                <w:szCs w:val="24"/>
                <w:lang w:val="en-US" w:eastAsia="zh-CN"/>
              </w:rPr>
              <w:t xml:space="preserve">              </w:t>
            </w:r>
            <w:r>
              <w:rPr>
                <w:rFonts w:hint="eastAsia" w:ascii="仿宋_GB2312" w:hAnsi="仿宋_GB2312" w:eastAsia="仿宋_GB2312" w:cs="仿宋_GB2312"/>
                <w:i w:val="0"/>
                <w:iCs w:val="0"/>
                <w:caps w:val="0"/>
                <w:color w:val="auto"/>
                <w:spacing w:val="0"/>
                <w:sz w:val="24"/>
                <w:szCs w:val="24"/>
              </w:rPr>
              <w:t>审查批准（审核），请依据本通知组织施工。本变更属于</w:t>
            </w:r>
            <w:r>
              <w:rPr>
                <w:rFonts w:hint="eastAsia" w:ascii="仿宋_GB2312" w:hAnsi="仿宋_GB2312" w:eastAsia="仿宋_GB2312" w:cs="仿宋_GB2312"/>
                <w:i w:val="0"/>
                <w:iCs w:val="0"/>
                <w:caps w:val="0"/>
                <w:color w:val="auto"/>
                <w:spacing w:val="0"/>
                <w:sz w:val="24"/>
                <w:szCs w:val="24"/>
                <w:lang w:val="en-US" w:eastAsia="zh-CN"/>
              </w:rPr>
              <w:t xml:space="preserve">   </w:t>
            </w:r>
            <w:r>
              <w:rPr>
                <w:rFonts w:hint="eastAsia" w:ascii="仿宋_GB2312" w:hAnsi="仿宋_GB2312" w:eastAsia="仿宋_GB2312" w:cs="仿宋_GB2312"/>
                <w:i w:val="0"/>
                <w:iCs w:val="0"/>
                <w:caps w:val="0"/>
                <w:color w:val="auto"/>
                <w:spacing w:val="0"/>
                <w:sz w:val="24"/>
                <w:szCs w:val="24"/>
              </w:rPr>
              <w:t>类变更设计。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jc w:val="left"/>
              <w:textAlignment w:val="auto"/>
              <w:rPr>
                <w:rFonts w:hint="eastAsia" w:ascii="仿宋_GB2312" w:hAnsi="仿宋_GB2312" w:eastAsia="仿宋_GB2312" w:cs="仿宋_GB2312"/>
                <w:i w:val="0"/>
                <w:iCs w:val="0"/>
                <w:caps w:val="0"/>
                <w:color w:val="auto"/>
                <w:spacing w:val="0"/>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rPr>
              <w:t>签发单位：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i w:val="0"/>
                <w:iCs w:val="0"/>
                <w:caps w:val="0"/>
                <w:color w:val="auto"/>
                <w:spacing w:val="0"/>
                <w:sz w:val="24"/>
                <w:szCs w:val="24"/>
                <w:lang w:val="en-US" w:eastAsia="zh-CN"/>
              </w:rPr>
              <w:t xml:space="preserve">                </w:t>
            </w:r>
            <w:r>
              <w:rPr>
                <w:rFonts w:hint="eastAsia" w:ascii="仿宋_GB2312" w:hAnsi="仿宋_GB2312" w:eastAsia="仿宋_GB2312" w:cs="仿宋_GB2312"/>
                <w:i w:val="0"/>
                <w:iCs w:val="0"/>
                <w:caps w:val="0"/>
                <w:color w:val="auto"/>
                <w:spacing w:val="0"/>
                <w:sz w:val="24"/>
                <w:szCs w:val="24"/>
              </w:rPr>
              <w:t>签发人：</w:t>
            </w:r>
            <w:r>
              <w:rPr>
                <w:rFonts w:hint="eastAsia" w:ascii="仿宋_GB2312" w:hAnsi="仿宋_GB2312" w:eastAsia="仿宋_GB2312" w:cs="仿宋_GB2312"/>
                <w:i w:val="0"/>
                <w:iCs w:val="0"/>
                <w:caps w:val="0"/>
                <w:color w:val="auto"/>
                <w:spacing w:val="0"/>
                <w:sz w:val="24"/>
                <w:szCs w:val="24"/>
                <w:lang w:val="en-US" w:eastAsia="zh-CN"/>
              </w:rPr>
              <w:t xml:space="preserve">    </w:t>
            </w:r>
            <w:r>
              <w:rPr>
                <w:rFonts w:hint="eastAsia" w:ascii="仿宋_GB2312" w:hAnsi="仿宋_GB2312" w:eastAsia="仿宋_GB2312" w:cs="仿宋_GB2312"/>
                <w:i w:val="0"/>
                <w:iCs w:val="0"/>
                <w:caps w:val="0"/>
                <w:color w:val="auto"/>
                <w:spacing w:val="0"/>
                <w:sz w:val="24"/>
                <w:szCs w:val="24"/>
              </w:rPr>
              <w:t>年</w:t>
            </w:r>
            <w:r>
              <w:rPr>
                <w:rFonts w:hint="eastAsia" w:ascii="仿宋_GB2312" w:hAnsi="仿宋_GB2312" w:eastAsia="仿宋_GB2312" w:cs="仿宋_GB2312"/>
                <w:i w:val="0"/>
                <w:iCs w:val="0"/>
                <w:caps w:val="0"/>
                <w:color w:val="auto"/>
                <w:spacing w:val="0"/>
                <w:sz w:val="24"/>
                <w:szCs w:val="24"/>
                <w:lang w:val="en-US" w:eastAsia="zh-CN"/>
              </w:rPr>
              <w:t xml:space="preserve">    </w:t>
            </w:r>
            <w:r>
              <w:rPr>
                <w:rFonts w:hint="eastAsia" w:ascii="仿宋_GB2312" w:hAnsi="仿宋_GB2312" w:eastAsia="仿宋_GB2312" w:cs="仿宋_GB2312"/>
                <w:i w:val="0"/>
                <w:iCs w:val="0"/>
                <w:caps w:val="0"/>
                <w:color w:val="auto"/>
                <w:spacing w:val="0"/>
                <w:sz w:val="24"/>
                <w:szCs w:val="24"/>
              </w:rPr>
              <w:t>月</w:t>
            </w:r>
            <w:r>
              <w:rPr>
                <w:rFonts w:hint="eastAsia" w:ascii="仿宋_GB2312" w:hAnsi="仿宋_GB2312" w:eastAsia="仿宋_GB2312" w:cs="仿宋_GB2312"/>
                <w:i w:val="0"/>
                <w:iCs w:val="0"/>
                <w:caps w:val="0"/>
                <w:color w:val="auto"/>
                <w:spacing w:val="0"/>
                <w:sz w:val="24"/>
                <w:szCs w:val="24"/>
                <w:lang w:val="en-US" w:eastAsia="zh-CN"/>
              </w:rPr>
              <w:t xml:space="preserve">    </w:t>
            </w:r>
            <w:r>
              <w:rPr>
                <w:rFonts w:hint="eastAsia" w:ascii="仿宋_GB2312" w:hAnsi="仿宋_GB2312" w:eastAsia="仿宋_GB2312" w:cs="仿宋_GB2312"/>
                <w:i w:val="0"/>
                <w:iCs w:val="0"/>
                <w:caps w:val="0"/>
                <w:color w:val="auto"/>
                <w:spacing w:val="0"/>
                <w:sz w:val="24"/>
                <w:szCs w:val="24"/>
              </w:rPr>
              <w:t>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c>
          <w:tcPr>
            <w:tcW w:w="97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rPr>
              <w:t>设计变更内容：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7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rPr>
              <w:t>设计变更图目录：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caps w:val="0"/>
                <w:color w:val="auto"/>
                <w:spacing w:val="0"/>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caps w:val="0"/>
                <w:color w:val="auto"/>
                <w:spacing w:val="0"/>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caps w:val="0"/>
                <w:color w:val="auto"/>
                <w:spacing w:val="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7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rPr>
              <w:t>作废图纸目录：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9714" w:type="dxa"/>
            <w:tcBorders>
              <w:top w:val="single" w:color="000000" w:sz="6" w:space="0"/>
              <w:left w:val="single" w:color="000000" w:sz="6" w:space="0"/>
              <w:bottom w:val="single" w:color="000000" w:sz="6" w:space="0"/>
              <w:right w:val="single" w:color="000000" w:sz="6" w:space="0"/>
            </w:tcBorders>
            <w:shd w:val="clear" w:color="auto" w:fill="FFFFFF"/>
            <w:tcMar>
              <w:top w:w="75" w:type="dxa"/>
              <w:left w:w="105" w:type="dxa"/>
              <w:bottom w:w="75" w:type="dxa"/>
              <w:right w:w="105"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i w:val="0"/>
                <w:iCs w:val="0"/>
                <w:caps w:val="0"/>
                <w:color w:val="auto"/>
                <w:spacing w:val="0"/>
                <w:sz w:val="24"/>
                <w:szCs w:val="24"/>
              </w:rPr>
            </w:pPr>
            <w:r>
              <w:rPr>
                <w:rFonts w:hint="eastAsia" w:ascii="仿宋_GB2312" w:hAnsi="仿宋_GB2312" w:eastAsia="仿宋_GB2312" w:cs="仿宋_GB2312"/>
                <w:i w:val="0"/>
                <w:iCs w:val="0"/>
                <w:caps w:val="0"/>
                <w:color w:val="auto"/>
                <w:spacing w:val="0"/>
                <w:sz w:val="24"/>
                <w:szCs w:val="24"/>
              </w:rPr>
              <w:t>备注：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4"/>
                <w:szCs w:val="24"/>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仿宋_GB2312" w:hAnsi="仿宋_GB2312" w:eastAsia="仿宋_GB2312" w:cs="仿宋_GB2312"/>
                <w:color w:val="auto"/>
                <w:sz w:val="24"/>
                <w:szCs w:val="24"/>
              </w:rPr>
            </w:pP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0" w:beforeAutospacing="0" w:after="0" w:afterAutospacing="0" w:line="26" w:lineRule="atLeast"/>
        <w:ind w:left="0" w:right="0" w:firstLine="0"/>
        <w:jc w:val="left"/>
        <w:textAlignment w:val="auto"/>
        <w:rPr>
          <w:rFonts w:hint="eastAsia" w:ascii="仿宋_GB2312" w:hAnsi="仿宋_GB2312" w:eastAsia="仿宋_GB2312" w:cs="仿宋_GB2312"/>
          <w:i w:val="0"/>
          <w:iCs w:val="0"/>
          <w:caps w:val="0"/>
          <w:color w:val="auto"/>
          <w:spacing w:val="0"/>
          <w:sz w:val="24"/>
          <w:szCs w:val="24"/>
          <w:shd w:val="clear" w:color="auto" w:fill="FFFFFF"/>
        </w:rPr>
        <w:sectPr>
          <w:pgSz w:w="11906" w:h="16838"/>
          <w:pgMar w:top="1440" w:right="1466" w:bottom="1440" w:left="980" w:header="851" w:footer="992" w:gutter="0"/>
          <w:cols w:space="720" w:num="1"/>
          <w:docGrid w:type="lines" w:linePitch="312" w:charSpace="0"/>
        </w:sectPr>
      </w:pPr>
      <w:r>
        <w:rPr>
          <w:rFonts w:hint="eastAsia" w:ascii="仿宋_GB2312" w:hAnsi="仿宋_GB2312" w:eastAsia="仿宋_GB2312" w:cs="仿宋_GB2312"/>
          <w:i w:val="0"/>
          <w:iCs w:val="0"/>
          <w:caps w:val="0"/>
          <w:color w:val="auto"/>
          <w:spacing w:val="0"/>
          <w:sz w:val="24"/>
          <w:szCs w:val="24"/>
          <w:shd w:val="clear" w:color="auto" w:fill="FFFFFF"/>
          <w:lang w:val="en-US" w:eastAsia="zh-CN"/>
        </w:rPr>
        <w:t xml:space="preserve">    </w:t>
      </w:r>
      <w:r>
        <w:rPr>
          <w:rFonts w:hint="eastAsia" w:ascii="仿宋_GB2312" w:hAnsi="仿宋_GB2312" w:eastAsia="仿宋_GB2312" w:cs="仿宋_GB2312"/>
          <w:i w:val="0"/>
          <w:iCs w:val="0"/>
          <w:caps w:val="0"/>
          <w:color w:val="auto"/>
          <w:spacing w:val="0"/>
          <w:sz w:val="24"/>
          <w:szCs w:val="24"/>
          <w:shd w:val="clear" w:color="auto" w:fill="FFFFFF"/>
        </w:rPr>
        <w:t>说明：设计变更通知单主送施工单位，抄送勘察设计、监理、施工图审查单位。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150" w:afterAutospacing="0" w:line="26" w:lineRule="atLeast"/>
        <w:ind w:left="0" w:right="0" w:firstLine="0"/>
        <w:jc w:val="center"/>
        <w:rPr>
          <w:rStyle w:val="6"/>
          <w:rFonts w:hint="eastAsia" w:ascii="黑体" w:hAnsi="黑体" w:eastAsia="黑体" w:cs="黑体"/>
          <w:b w:val="0"/>
          <w:bCs/>
          <w:i w:val="0"/>
          <w:iCs w:val="0"/>
          <w:caps w:val="0"/>
          <w:color w:val="auto"/>
          <w:spacing w:val="0"/>
          <w:sz w:val="36"/>
          <w:szCs w:val="36"/>
          <w:shd w:val="clear" w:color="auto" w:fill="FFFFFF"/>
        </w:rPr>
      </w:pPr>
      <w:r>
        <w:rPr>
          <w:rStyle w:val="6"/>
          <w:rFonts w:hint="eastAsia" w:ascii="黑体" w:hAnsi="黑体" w:eastAsia="黑体" w:cs="黑体"/>
          <w:b w:val="0"/>
          <w:bCs/>
          <w:i w:val="0"/>
          <w:iCs w:val="0"/>
          <w:caps w:val="0"/>
          <w:color w:val="auto"/>
          <w:spacing w:val="0"/>
          <w:sz w:val="36"/>
          <w:szCs w:val="36"/>
          <w:shd w:val="clear" w:color="auto" w:fill="FFFFFF"/>
        </w:rPr>
        <w:t>附录</w:t>
      </w:r>
      <w:r>
        <w:rPr>
          <w:rStyle w:val="6"/>
          <w:rFonts w:hint="eastAsia" w:ascii="黑体" w:hAnsi="黑体" w:eastAsia="黑体" w:cs="黑体"/>
          <w:b w:val="0"/>
          <w:bCs/>
          <w:i w:val="0"/>
          <w:iCs w:val="0"/>
          <w:caps w:val="0"/>
          <w:color w:val="auto"/>
          <w:spacing w:val="0"/>
          <w:sz w:val="36"/>
          <w:szCs w:val="36"/>
          <w:shd w:val="clear" w:color="auto" w:fill="FFFFFF"/>
          <w:lang w:val="en-US" w:eastAsia="zh-CN"/>
        </w:rPr>
        <w:t xml:space="preserve">F </w:t>
      </w:r>
      <w:r>
        <w:rPr>
          <w:rStyle w:val="6"/>
          <w:rFonts w:hint="eastAsia" w:ascii="黑体" w:hAnsi="黑体" w:eastAsia="黑体" w:cs="黑体"/>
          <w:b w:val="0"/>
          <w:bCs/>
          <w:i w:val="0"/>
          <w:iCs w:val="0"/>
          <w:caps w:val="0"/>
          <w:color w:val="auto"/>
          <w:spacing w:val="0"/>
          <w:sz w:val="36"/>
          <w:szCs w:val="36"/>
          <w:shd w:val="clear" w:color="auto" w:fill="FFFFFF"/>
        </w:rPr>
        <w:t xml:space="preserve"> 设计变更文件申报表</w:t>
      </w:r>
    </w:p>
    <w:tbl>
      <w:tblPr>
        <w:tblStyle w:val="7"/>
        <w:tblW w:w="10057" w:type="dxa"/>
        <w:tblInd w:w="86"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
      <w:tblGrid>
        <w:gridCol w:w="1657"/>
        <w:gridCol w:w="1443"/>
        <w:gridCol w:w="1429"/>
        <w:gridCol w:w="1417"/>
        <w:gridCol w:w="926"/>
        <w:gridCol w:w="1314"/>
        <w:gridCol w:w="957"/>
        <w:gridCol w:w="91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0057" w:type="dxa"/>
            <w:gridSpan w:val="8"/>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right="0" w:firstLine="200" w:firstLineChars="10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项目名称：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变更名称</w:t>
            </w:r>
          </w:p>
        </w:tc>
        <w:tc>
          <w:tcPr>
            <w:tcW w:w="8400" w:type="dxa"/>
            <w:gridSpan w:val="7"/>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变更原因</w:t>
            </w:r>
          </w:p>
        </w:tc>
        <w:tc>
          <w:tcPr>
            <w:tcW w:w="8400" w:type="dxa"/>
            <w:gridSpan w:val="7"/>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变更前方案</w:t>
            </w:r>
          </w:p>
        </w:tc>
        <w:tc>
          <w:tcPr>
            <w:tcW w:w="8400" w:type="dxa"/>
            <w:gridSpan w:val="7"/>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变更后方案</w:t>
            </w:r>
          </w:p>
        </w:tc>
        <w:tc>
          <w:tcPr>
            <w:tcW w:w="8400" w:type="dxa"/>
            <w:gridSpan w:val="7"/>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变更类别及情形</w:t>
            </w:r>
          </w:p>
        </w:tc>
        <w:tc>
          <w:tcPr>
            <w:tcW w:w="4289"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2240"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黑体" w:hAnsi="黑体" w:eastAsia="黑体" w:cs="黑体"/>
                <w:color w:val="auto"/>
                <w:sz w:val="20"/>
                <w:szCs w:val="20"/>
              </w:rPr>
              <w:t>变更情形编码：</w:t>
            </w:r>
          </w:p>
        </w:tc>
        <w:tc>
          <w:tcPr>
            <w:tcW w:w="1871"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restar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编审单位及人员</w:t>
            </w:r>
          </w:p>
        </w:tc>
        <w:tc>
          <w:tcPr>
            <w:tcW w:w="1443"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2846"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单位名称</w:t>
            </w:r>
          </w:p>
        </w:tc>
        <w:tc>
          <w:tcPr>
            <w:tcW w:w="2240"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联系人</w:t>
            </w:r>
          </w:p>
        </w:tc>
        <w:tc>
          <w:tcPr>
            <w:tcW w:w="1871"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联系电话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43"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编制</w:t>
            </w:r>
          </w:p>
        </w:tc>
        <w:tc>
          <w:tcPr>
            <w:tcW w:w="2846"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2240"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871"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43"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审核</w:t>
            </w:r>
          </w:p>
        </w:tc>
        <w:tc>
          <w:tcPr>
            <w:tcW w:w="2846"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2240"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871"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restar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变更费用情况</w:t>
            </w:r>
          </w:p>
        </w:tc>
        <w:tc>
          <w:tcPr>
            <w:tcW w:w="1443" w:type="dxa"/>
            <w:vMerge w:val="restar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设计变更费用</w:t>
            </w:r>
          </w:p>
        </w:tc>
        <w:tc>
          <w:tcPr>
            <w:tcW w:w="2846"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编制（元）</w:t>
            </w:r>
          </w:p>
        </w:tc>
        <w:tc>
          <w:tcPr>
            <w:tcW w:w="2240"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建设管理单位意见（元）</w:t>
            </w:r>
          </w:p>
        </w:tc>
        <w:tc>
          <w:tcPr>
            <w:tcW w:w="1871"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增减（元）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43"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29"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总费用</w:t>
            </w:r>
          </w:p>
        </w:tc>
        <w:tc>
          <w:tcPr>
            <w:tcW w:w="141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静态投资</w:t>
            </w:r>
          </w:p>
        </w:tc>
        <w:tc>
          <w:tcPr>
            <w:tcW w:w="92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总费用</w:t>
            </w:r>
          </w:p>
        </w:tc>
        <w:tc>
          <w:tcPr>
            <w:tcW w:w="13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静态投资</w:t>
            </w:r>
          </w:p>
        </w:tc>
        <w:tc>
          <w:tcPr>
            <w:tcW w:w="9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总费用</w:t>
            </w:r>
          </w:p>
        </w:tc>
        <w:tc>
          <w:tcPr>
            <w:tcW w:w="9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比例％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43"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变更前费用</w:t>
            </w:r>
          </w:p>
        </w:tc>
        <w:tc>
          <w:tcPr>
            <w:tcW w:w="1429"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41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2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3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43"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变更后费用</w:t>
            </w:r>
          </w:p>
        </w:tc>
        <w:tc>
          <w:tcPr>
            <w:tcW w:w="1429"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41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2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3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43"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变更增减费用</w:t>
            </w:r>
          </w:p>
        </w:tc>
        <w:tc>
          <w:tcPr>
            <w:tcW w:w="1429"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41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2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3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restar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设计变更文件</w:t>
            </w:r>
          </w:p>
        </w:tc>
        <w:tc>
          <w:tcPr>
            <w:tcW w:w="4289" w:type="dxa"/>
            <w:gridSpan w:val="3"/>
            <w:vMerge w:val="restar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文件名称</w:t>
            </w:r>
          </w:p>
        </w:tc>
        <w:tc>
          <w:tcPr>
            <w:tcW w:w="2240"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纸质版</w:t>
            </w:r>
          </w:p>
        </w:tc>
        <w:tc>
          <w:tcPr>
            <w:tcW w:w="1871"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电子版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4289" w:type="dxa"/>
            <w:gridSpan w:val="3"/>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92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有（√）无（×）</w:t>
            </w:r>
          </w:p>
        </w:tc>
        <w:tc>
          <w:tcPr>
            <w:tcW w:w="13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份数</w:t>
            </w:r>
          </w:p>
        </w:tc>
        <w:tc>
          <w:tcPr>
            <w:tcW w:w="9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有（√）无（×）</w:t>
            </w:r>
          </w:p>
        </w:tc>
        <w:tc>
          <w:tcPr>
            <w:tcW w:w="9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份数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4289"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1.变更文件申报表</w:t>
            </w:r>
          </w:p>
        </w:tc>
        <w:tc>
          <w:tcPr>
            <w:tcW w:w="92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3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4289"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2.初步设计批复文件和施工图文件</w:t>
            </w:r>
          </w:p>
        </w:tc>
        <w:tc>
          <w:tcPr>
            <w:tcW w:w="92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3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4289"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3.变更建议上报确认文件</w:t>
            </w:r>
          </w:p>
        </w:tc>
        <w:tc>
          <w:tcPr>
            <w:tcW w:w="92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3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43" w:type="dxa"/>
            <w:vMerge w:val="restar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4.经会审后的变更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设计方案图纸</w:t>
            </w:r>
          </w:p>
        </w:tc>
        <w:tc>
          <w:tcPr>
            <w:tcW w:w="2846"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会议纪要或专家咨询意见</w:t>
            </w:r>
          </w:p>
        </w:tc>
        <w:tc>
          <w:tcPr>
            <w:tcW w:w="92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3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43"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2846"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变更前图纸（含工程数量表）</w:t>
            </w:r>
          </w:p>
        </w:tc>
        <w:tc>
          <w:tcPr>
            <w:tcW w:w="92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3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43"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2846"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变更后图纸（含工程数量表）</w:t>
            </w:r>
          </w:p>
        </w:tc>
        <w:tc>
          <w:tcPr>
            <w:tcW w:w="92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3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4289" w:type="dxa"/>
            <w:gridSpan w:val="3"/>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5.项目建设管理单位的正式确认意见</w:t>
            </w:r>
          </w:p>
        </w:tc>
        <w:tc>
          <w:tcPr>
            <w:tcW w:w="92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3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43" w:type="dxa"/>
            <w:vMerge w:val="restar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6.审核文件</w:t>
            </w:r>
          </w:p>
        </w:tc>
        <w:tc>
          <w:tcPr>
            <w:tcW w:w="1429" w:type="dxa"/>
            <w:vMerge w:val="restar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设计变更造价文件（含变更净增（减）费用、变更前后费用）</w:t>
            </w:r>
          </w:p>
        </w:tc>
        <w:tc>
          <w:tcPr>
            <w:tcW w:w="141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变更净增（减）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费用</w:t>
            </w:r>
          </w:p>
        </w:tc>
        <w:tc>
          <w:tcPr>
            <w:tcW w:w="92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3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43"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29"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1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数据文件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（造价软件）</w:t>
            </w:r>
          </w:p>
        </w:tc>
        <w:tc>
          <w:tcPr>
            <w:tcW w:w="92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3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43"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29" w:type="dxa"/>
            <w:vMerge w:val="restart"/>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编审对比文件</w:t>
            </w:r>
          </w:p>
        </w:tc>
        <w:tc>
          <w:tcPr>
            <w:tcW w:w="141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审核意见</w:t>
            </w:r>
          </w:p>
        </w:tc>
        <w:tc>
          <w:tcPr>
            <w:tcW w:w="92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3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43"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29"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1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审核附表</w:t>
            </w:r>
          </w:p>
        </w:tc>
        <w:tc>
          <w:tcPr>
            <w:tcW w:w="92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3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43"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2846"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辅助资料</w:t>
            </w:r>
          </w:p>
        </w:tc>
        <w:tc>
          <w:tcPr>
            <w:tcW w:w="92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3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43"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7.设计变更前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造价费用</w:t>
            </w:r>
          </w:p>
        </w:tc>
        <w:tc>
          <w:tcPr>
            <w:tcW w:w="2846"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数据文件（造价软件）</w:t>
            </w:r>
          </w:p>
        </w:tc>
        <w:tc>
          <w:tcPr>
            <w:tcW w:w="92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3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15" w:type="dxa"/>
            <w:left w:w="15" w:type="dxa"/>
            <w:bottom w:w="15" w:type="dxa"/>
            <w:right w:w="15" w:type="dxa"/>
          </w:tblCellMar>
        </w:tblPrEx>
        <w:tc>
          <w:tcPr>
            <w:tcW w:w="1657" w:type="dxa"/>
            <w:vMerge w:val="continue"/>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kinsoku/>
              <w:overflowPunct/>
              <w:topLinePunct w:val="0"/>
              <w:autoSpaceDE/>
              <w:autoSpaceDN/>
              <w:bidi w:val="0"/>
              <w:adjustRightInd/>
              <w:snapToGrid/>
              <w:spacing w:before="0" w:after="0" w:line="240" w:lineRule="auto"/>
              <w:jc w:val="left"/>
              <w:textAlignment w:val="auto"/>
              <w:rPr>
                <w:rFonts w:hint="eastAsia" w:ascii="仿宋_GB2312" w:hAnsi="仿宋_GB2312" w:eastAsia="仿宋_GB2312" w:cs="仿宋_GB2312"/>
                <w:color w:val="auto"/>
                <w:sz w:val="20"/>
                <w:szCs w:val="20"/>
              </w:rPr>
            </w:pPr>
          </w:p>
        </w:tc>
        <w:tc>
          <w:tcPr>
            <w:tcW w:w="1443"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8.其他</w:t>
            </w:r>
          </w:p>
        </w:tc>
        <w:tc>
          <w:tcPr>
            <w:tcW w:w="2846" w:type="dxa"/>
            <w:gridSpan w:val="2"/>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合同文件</w:t>
            </w:r>
          </w:p>
        </w:tc>
        <w:tc>
          <w:tcPr>
            <w:tcW w:w="926"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13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57"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c>
          <w:tcPr>
            <w:tcW w:w="914" w:type="dxa"/>
            <w:tcBorders>
              <w:top w:val="single" w:color="000000" w:sz="6" w:space="0"/>
              <w:left w:val="single" w:color="000000" w:sz="6" w:space="0"/>
              <w:bottom w:val="single" w:color="000000" w:sz="6" w:space="0"/>
              <w:right w:val="single" w:color="000000" w:sz="6" w:space="0"/>
            </w:tcBorders>
            <w:tcMar>
              <w:top w:w="75" w:type="dxa"/>
              <w:left w:w="105" w:type="dxa"/>
              <w:bottom w:w="75" w:type="dxa"/>
              <w:right w:w="105"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right="0"/>
              <w:jc w:val="left"/>
              <w:textAlignment w:val="auto"/>
              <w:rPr>
                <w:rFonts w:hint="eastAsia" w:ascii="仿宋_GB2312" w:hAnsi="仿宋_GB2312" w:eastAsia="仿宋_GB2312" w:cs="仿宋_GB2312"/>
                <w:color w:val="auto"/>
                <w:sz w:val="16"/>
                <w:szCs w:val="20"/>
              </w:rPr>
            </w:pPr>
          </w:p>
        </w:tc>
      </w:tr>
    </w:tbl>
    <w:p>
      <w:pPr>
        <w:keepNext w:val="0"/>
        <w:keepLines w:val="0"/>
        <w:pageBreakBefore w:val="0"/>
        <w:widowControl w:val="0"/>
        <w:kinsoku/>
        <w:wordWrap/>
        <w:overflowPunct/>
        <w:topLinePunct w:val="0"/>
        <w:autoSpaceDE/>
        <w:autoSpaceDN/>
        <w:bidi w:val="0"/>
        <w:adjustRightInd/>
        <w:snapToGrid/>
        <w:spacing w:afterAutospacing="0" w:line="20" w:lineRule="exact"/>
        <w:textAlignment w:val="auto"/>
        <w:rPr>
          <w:rFonts w:hint="eastAsia"/>
          <w:vanish/>
          <w:color w:val="auto"/>
          <w:sz w:val="21"/>
        </w:rPr>
      </w:pPr>
    </w:p>
    <w:sectPr>
      <w:pgSz w:w="11906" w:h="16838"/>
      <w:pgMar w:top="20" w:right="1466" w:bottom="238" w:left="9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EFF" w:usb1="C000785B"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创艺简标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6C30C"/>
    <w:multiLevelType w:val="singleLevel"/>
    <w:tmpl w:val="6476C30C"/>
    <w:lvl w:ilvl="0" w:tentative="0">
      <w:start w:val="4"/>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1MTk2MjE4NTI5ZTE4NTEzYmQ0YTEwODQzNGFhZWUifQ=="/>
  </w:docVars>
  <w:rsids>
    <w:rsidRoot w:val="0A153861"/>
    <w:rsid w:val="000020AD"/>
    <w:rsid w:val="000068EA"/>
    <w:rsid w:val="00020CC2"/>
    <w:rsid w:val="00032929"/>
    <w:rsid w:val="0003589D"/>
    <w:rsid w:val="0006097E"/>
    <w:rsid w:val="00075567"/>
    <w:rsid w:val="000825EF"/>
    <w:rsid w:val="000B34EC"/>
    <w:rsid w:val="000B5BF9"/>
    <w:rsid w:val="000B6324"/>
    <w:rsid w:val="000C13B3"/>
    <w:rsid w:val="000E36AC"/>
    <w:rsid w:val="001072B1"/>
    <w:rsid w:val="00115C95"/>
    <w:rsid w:val="00133B48"/>
    <w:rsid w:val="00144E7A"/>
    <w:rsid w:val="00170DF7"/>
    <w:rsid w:val="001F0F89"/>
    <w:rsid w:val="0020398B"/>
    <w:rsid w:val="0021007D"/>
    <w:rsid w:val="002169BC"/>
    <w:rsid w:val="0022063A"/>
    <w:rsid w:val="00234DE8"/>
    <w:rsid w:val="002466F5"/>
    <w:rsid w:val="00256B2C"/>
    <w:rsid w:val="002B25A1"/>
    <w:rsid w:val="002D0A5F"/>
    <w:rsid w:val="002D2ABD"/>
    <w:rsid w:val="002E50DB"/>
    <w:rsid w:val="002F239A"/>
    <w:rsid w:val="002F4E8C"/>
    <w:rsid w:val="00300DBE"/>
    <w:rsid w:val="00331FDA"/>
    <w:rsid w:val="00350111"/>
    <w:rsid w:val="003705EF"/>
    <w:rsid w:val="00390BEE"/>
    <w:rsid w:val="003C0580"/>
    <w:rsid w:val="003C1AFE"/>
    <w:rsid w:val="003C63E8"/>
    <w:rsid w:val="003F67CC"/>
    <w:rsid w:val="00420059"/>
    <w:rsid w:val="004207F7"/>
    <w:rsid w:val="0042271E"/>
    <w:rsid w:val="00431C45"/>
    <w:rsid w:val="00432933"/>
    <w:rsid w:val="00433465"/>
    <w:rsid w:val="00456198"/>
    <w:rsid w:val="004821AB"/>
    <w:rsid w:val="00492FC6"/>
    <w:rsid w:val="00497429"/>
    <w:rsid w:val="004A20C8"/>
    <w:rsid w:val="004A58DD"/>
    <w:rsid w:val="004B7F0D"/>
    <w:rsid w:val="004C4238"/>
    <w:rsid w:val="004D4B62"/>
    <w:rsid w:val="004F6897"/>
    <w:rsid w:val="004F7E77"/>
    <w:rsid w:val="00506C8F"/>
    <w:rsid w:val="0052013F"/>
    <w:rsid w:val="0053043F"/>
    <w:rsid w:val="0053262B"/>
    <w:rsid w:val="0054050D"/>
    <w:rsid w:val="00574F48"/>
    <w:rsid w:val="00582B11"/>
    <w:rsid w:val="00591536"/>
    <w:rsid w:val="0059319A"/>
    <w:rsid w:val="005A5776"/>
    <w:rsid w:val="005B4630"/>
    <w:rsid w:val="005C36FC"/>
    <w:rsid w:val="005D65FD"/>
    <w:rsid w:val="00601AA9"/>
    <w:rsid w:val="0060425F"/>
    <w:rsid w:val="00612097"/>
    <w:rsid w:val="006148DC"/>
    <w:rsid w:val="00676562"/>
    <w:rsid w:val="0068630D"/>
    <w:rsid w:val="00695F6B"/>
    <w:rsid w:val="006A037F"/>
    <w:rsid w:val="006D1C14"/>
    <w:rsid w:val="006D70D4"/>
    <w:rsid w:val="006E4257"/>
    <w:rsid w:val="0070119E"/>
    <w:rsid w:val="0070250E"/>
    <w:rsid w:val="00703D8B"/>
    <w:rsid w:val="00715728"/>
    <w:rsid w:val="00742EF2"/>
    <w:rsid w:val="00756A77"/>
    <w:rsid w:val="007621D9"/>
    <w:rsid w:val="00793D8B"/>
    <w:rsid w:val="007A659A"/>
    <w:rsid w:val="007B4C81"/>
    <w:rsid w:val="007B5AAF"/>
    <w:rsid w:val="007C7DF1"/>
    <w:rsid w:val="007C7FC5"/>
    <w:rsid w:val="007D460D"/>
    <w:rsid w:val="007F342C"/>
    <w:rsid w:val="008012ED"/>
    <w:rsid w:val="008123CE"/>
    <w:rsid w:val="00817486"/>
    <w:rsid w:val="00820AA0"/>
    <w:rsid w:val="00825FA5"/>
    <w:rsid w:val="00830CD9"/>
    <w:rsid w:val="00831942"/>
    <w:rsid w:val="00832FED"/>
    <w:rsid w:val="00835C1D"/>
    <w:rsid w:val="00835F2A"/>
    <w:rsid w:val="008514F2"/>
    <w:rsid w:val="0085549A"/>
    <w:rsid w:val="00860CCE"/>
    <w:rsid w:val="008C5354"/>
    <w:rsid w:val="008E4A2D"/>
    <w:rsid w:val="00900977"/>
    <w:rsid w:val="00954B22"/>
    <w:rsid w:val="009601CF"/>
    <w:rsid w:val="0096582D"/>
    <w:rsid w:val="009846B6"/>
    <w:rsid w:val="009A1337"/>
    <w:rsid w:val="009A5F11"/>
    <w:rsid w:val="009A6BDC"/>
    <w:rsid w:val="009C4328"/>
    <w:rsid w:val="009E02C8"/>
    <w:rsid w:val="009E21B7"/>
    <w:rsid w:val="00A004BB"/>
    <w:rsid w:val="00A05258"/>
    <w:rsid w:val="00A0702F"/>
    <w:rsid w:val="00A21A6A"/>
    <w:rsid w:val="00A2356D"/>
    <w:rsid w:val="00A763AA"/>
    <w:rsid w:val="00A76958"/>
    <w:rsid w:val="00A77800"/>
    <w:rsid w:val="00A87812"/>
    <w:rsid w:val="00A87E58"/>
    <w:rsid w:val="00AA7D9A"/>
    <w:rsid w:val="00AD792C"/>
    <w:rsid w:val="00AE3423"/>
    <w:rsid w:val="00AF1259"/>
    <w:rsid w:val="00B035AD"/>
    <w:rsid w:val="00B12314"/>
    <w:rsid w:val="00B16F26"/>
    <w:rsid w:val="00B42DCE"/>
    <w:rsid w:val="00B43C9D"/>
    <w:rsid w:val="00B61924"/>
    <w:rsid w:val="00B64C11"/>
    <w:rsid w:val="00B868E8"/>
    <w:rsid w:val="00B90ADC"/>
    <w:rsid w:val="00B97776"/>
    <w:rsid w:val="00BA5432"/>
    <w:rsid w:val="00BB290C"/>
    <w:rsid w:val="00BC1340"/>
    <w:rsid w:val="00BC7EE3"/>
    <w:rsid w:val="00BE4F40"/>
    <w:rsid w:val="00BF0D8A"/>
    <w:rsid w:val="00C032EE"/>
    <w:rsid w:val="00C03A00"/>
    <w:rsid w:val="00C25B86"/>
    <w:rsid w:val="00C3252D"/>
    <w:rsid w:val="00C42910"/>
    <w:rsid w:val="00C51B24"/>
    <w:rsid w:val="00C773EF"/>
    <w:rsid w:val="00C77C50"/>
    <w:rsid w:val="00C900F5"/>
    <w:rsid w:val="00C94858"/>
    <w:rsid w:val="00CE2AD3"/>
    <w:rsid w:val="00CF4751"/>
    <w:rsid w:val="00D04D5B"/>
    <w:rsid w:val="00D06949"/>
    <w:rsid w:val="00D202BC"/>
    <w:rsid w:val="00D27449"/>
    <w:rsid w:val="00D42315"/>
    <w:rsid w:val="00D46804"/>
    <w:rsid w:val="00D51B10"/>
    <w:rsid w:val="00D524FC"/>
    <w:rsid w:val="00D53603"/>
    <w:rsid w:val="00D54B03"/>
    <w:rsid w:val="00D80A26"/>
    <w:rsid w:val="00D811AB"/>
    <w:rsid w:val="00DA7E86"/>
    <w:rsid w:val="00DB3922"/>
    <w:rsid w:val="00DC05C7"/>
    <w:rsid w:val="00DD1615"/>
    <w:rsid w:val="00DD28B8"/>
    <w:rsid w:val="00DF0EAF"/>
    <w:rsid w:val="00E35657"/>
    <w:rsid w:val="00E432BF"/>
    <w:rsid w:val="00E51353"/>
    <w:rsid w:val="00E62092"/>
    <w:rsid w:val="00E86413"/>
    <w:rsid w:val="00E92C25"/>
    <w:rsid w:val="00E941AB"/>
    <w:rsid w:val="00EA02DF"/>
    <w:rsid w:val="00EB2D84"/>
    <w:rsid w:val="00EB6FD2"/>
    <w:rsid w:val="00EC708B"/>
    <w:rsid w:val="00ED1378"/>
    <w:rsid w:val="00ED5049"/>
    <w:rsid w:val="00EE35A8"/>
    <w:rsid w:val="00F0350D"/>
    <w:rsid w:val="00F04D58"/>
    <w:rsid w:val="00F0588E"/>
    <w:rsid w:val="00F12D94"/>
    <w:rsid w:val="00F24899"/>
    <w:rsid w:val="00F31C2A"/>
    <w:rsid w:val="00F3428C"/>
    <w:rsid w:val="00F42CCB"/>
    <w:rsid w:val="00F56506"/>
    <w:rsid w:val="00F57630"/>
    <w:rsid w:val="00F653E1"/>
    <w:rsid w:val="00F71E7E"/>
    <w:rsid w:val="00F737C8"/>
    <w:rsid w:val="00FB0E57"/>
    <w:rsid w:val="00FB75F7"/>
    <w:rsid w:val="00FC0B43"/>
    <w:rsid w:val="00FC3B4B"/>
    <w:rsid w:val="00FD29C8"/>
    <w:rsid w:val="0A153861"/>
    <w:rsid w:val="0D4D79AE"/>
    <w:rsid w:val="0DCF68A8"/>
    <w:rsid w:val="0E2E03F9"/>
    <w:rsid w:val="11361B8C"/>
    <w:rsid w:val="1178259F"/>
    <w:rsid w:val="120644AD"/>
    <w:rsid w:val="14DF4DB2"/>
    <w:rsid w:val="15B85508"/>
    <w:rsid w:val="16301DA4"/>
    <w:rsid w:val="171A6003"/>
    <w:rsid w:val="175C2A56"/>
    <w:rsid w:val="187206EF"/>
    <w:rsid w:val="18AB7FD3"/>
    <w:rsid w:val="18FA6D37"/>
    <w:rsid w:val="1BA15893"/>
    <w:rsid w:val="1CE95744"/>
    <w:rsid w:val="1F0E71A4"/>
    <w:rsid w:val="200E4E81"/>
    <w:rsid w:val="22E74644"/>
    <w:rsid w:val="24A07761"/>
    <w:rsid w:val="284F2AAC"/>
    <w:rsid w:val="28E54311"/>
    <w:rsid w:val="28E87162"/>
    <w:rsid w:val="2D657050"/>
    <w:rsid w:val="32733DB8"/>
    <w:rsid w:val="33F23E05"/>
    <w:rsid w:val="355A716D"/>
    <w:rsid w:val="36D96DB5"/>
    <w:rsid w:val="399E4657"/>
    <w:rsid w:val="3B5D563F"/>
    <w:rsid w:val="3D28525E"/>
    <w:rsid w:val="40594E83"/>
    <w:rsid w:val="431B46EB"/>
    <w:rsid w:val="465932C6"/>
    <w:rsid w:val="47AE6ACA"/>
    <w:rsid w:val="486D6C17"/>
    <w:rsid w:val="48C92D74"/>
    <w:rsid w:val="499B6E58"/>
    <w:rsid w:val="49CC7C0C"/>
    <w:rsid w:val="4B6E3F31"/>
    <w:rsid w:val="4D9832AC"/>
    <w:rsid w:val="535C3439"/>
    <w:rsid w:val="5B375A81"/>
    <w:rsid w:val="5C1A2830"/>
    <w:rsid w:val="5D273E2F"/>
    <w:rsid w:val="5E375BB4"/>
    <w:rsid w:val="5FA55963"/>
    <w:rsid w:val="5FD94190"/>
    <w:rsid w:val="5FE171CB"/>
    <w:rsid w:val="602B5F42"/>
    <w:rsid w:val="6428163E"/>
    <w:rsid w:val="64344901"/>
    <w:rsid w:val="647132DD"/>
    <w:rsid w:val="672E5578"/>
    <w:rsid w:val="68F436CE"/>
    <w:rsid w:val="69F51A79"/>
    <w:rsid w:val="69FF2E23"/>
    <w:rsid w:val="6AD715FE"/>
    <w:rsid w:val="6F52153A"/>
    <w:rsid w:val="6FCB46E3"/>
    <w:rsid w:val="719238F7"/>
    <w:rsid w:val="71990610"/>
    <w:rsid w:val="727039DB"/>
    <w:rsid w:val="72C9120C"/>
    <w:rsid w:val="73A70E49"/>
    <w:rsid w:val="77737259"/>
    <w:rsid w:val="7A197A6B"/>
    <w:rsid w:val="7B5952BC"/>
    <w:rsid w:val="7EC26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 w:type="paragraph" w:customStyle="1" w:styleId="8">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9">
    <w:name w:val="页眉 字符"/>
    <w:basedOn w:val="5"/>
    <w:link w:val="3"/>
    <w:qFormat/>
    <w:uiPriority w:val="0"/>
    <w:rPr>
      <w:rFonts w:asciiTheme="minorHAnsi" w:hAnsiTheme="minorHAnsi" w:eastAsiaTheme="minorEastAsia" w:cstheme="minorBidi"/>
      <w:kern w:val="2"/>
      <w:sz w:val="18"/>
      <w:szCs w:val="18"/>
    </w:rPr>
  </w:style>
  <w:style w:type="character" w:customStyle="1" w:styleId="10">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A8C363-D4D2-41E4-94F2-4E2390F731A4}">
  <ds:schemaRefs/>
</ds:datastoreItem>
</file>

<file path=docProps/app.xml><?xml version="1.0" encoding="utf-8"?>
<Properties xmlns="http://schemas.openxmlformats.org/officeDocument/2006/extended-properties" xmlns:vt="http://schemas.openxmlformats.org/officeDocument/2006/docPropsVTypes">
  <Template>Normal</Template>
  <Pages>21</Pages>
  <Words>8051</Words>
  <Characters>8129</Characters>
  <Lines>75</Lines>
  <Paragraphs>21</Paragraphs>
  <TotalTime>36</TotalTime>
  <ScaleCrop>false</ScaleCrop>
  <LinksUpToDate>false</LinksUpToDate>
  <CharactersWithSpaces>8324</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2022-10-10T09:42:00Z</dcterms:created>
  <dc:creator>Administrator</dc:creator>
  <cp:lastModifiedBy>袁耀宗</cp:lastModifiedBy>
  <cp:lastPrinted>2023-05-31T04:38:00Z</cp:lastPrinted>
  <dcterms:modified xsi:type="dcterms:W3CDTF">2023-06-15T09:17:26Z</dcterms:modified>
  <cp:revision>208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1F914E0F28984DFBBD6DE67D22A5FBBD</vt:lpwstr>
  </property>
</Properties>
</file>